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D10B5" w14:textId="0E83016F" w:rsidR="00CD0EEB" w:rsidRDefault="001B1D74" w:rsidP="00CD0EEB">
      <w:pPr>
        <w:contextualSpacing/>
        <w:jc w:val="center"/>
        <w:rPr>
          <w:rFonts w:asciiTheme="majorHAnsi" w:hAnsiTheme="majorHAnsi"/>
          <w:b/>
          <w:sz w:val="36"/>
          <w:szCs w:val="22"/>
        </w:rPr>
      </w:pPr>
      <w:r>
        <w:rPr>
          <w:rFonts w:asciiTheme="majorHAnsi" w:hAnsiTheme="majorHAnsi"/>
          <w:b/>
          <w:noProof/>
          <w:sz w:val="36"/>
          <w:szCs w:val="22"/>
        </w:rPr>
        <w:drawing>
          <wp:anchor distT="0" distB="0" distL="114300" distR="114300" simplePos="0" relativeHeight="251660288" behindDoc="0" locked="0" layoutInCell="1" allowOverlap="1" wp14:anchorId="168E94BD" wp14:editId="0A9ED083">
            <wp:simplePos x="0" y="0"/>
            <wp:positionH relativeFrom="column">
              <wp:posOffset>228600</wp:posOffset>
            </wp:positionH>
            <wp:positionV relativeFrom="paragraph">
              <wp:posOffset>-114300</wp:posOffset>
            </wp:positionV>
            <wp:extent cx="1371600" cy="1371600"/>
            <wp:effectExtent l="0" t="0" r="0" b="0"/>
            <wp:wrapNone/>
            <wp:docPr id="2" name="Picture 2" descr="Macintosh HD:Users:Kendra:Desktop:Campus Compact - Oregon-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dra:Desktop:Campus Compact - Oregon-0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EEB">
        <w:rPr>
          <w:rFonts w:asciiTheme="majorHAnsi" w:hAnsiTheme="majorHAnsi" w:cs="Times New Roman"/>
          <w:noProof/>
          <w:sz w:val="22"/>
          <w:szCs w:val="22"/>
        </w:rPr>
        <w:drawing>
          <wp:anchor distT="0" distB="0" distL="114300" distR="114300" simplePos="0" relativeHeight="251661312" behindDoc="0" locked="0" layoutInCell="1" allowOverlap="1" wp14:anchorId="30F14579" wp14:editId="52DACADA">
            <wp:simplePos x="0" y="0"/>
            <wp:positionH relativeFrom="column">
              <wp:posOffset>4914900</wp:posOffset>
            </wp:positionH>
            <wp:positionV relativeFrom="paragraph">
              <wp:posOffset>0</wp:posOffset>
            </wp:positionV>
            <wp:extent cx="1028700" cy="1028700"/>
            <wp:effectExtent l="0" t="0" r="12700" b="12700"/>
            <wp:wrapNone/>
            <wp:docPr id="3" name="Picture 3" descr="Macintosh HD:Users:Kendra:Desktop:AmeriCorps VIS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ndra:Desktop:AmeriCorps VIST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EEB" w:rsidRPr="001943DD">
        <w:rPr>
          <w:rFonts w:asciiTheme="majorHAnsi" w:hAnsiTheme="majorHAnsi"/>
          <w:b/>
          <w:sz w:val="36"/>
          <w:szCs w:val="22"/>
        </w:rPr>
        <w:t>Campus Compact of Oregon</w:t>
      </w:r>
    </w:p>
    <w:p w14:paraId="33872DFF" w14:textId="6B682F10" w:rsidR="00CD0EEB" w:rsidRPr="00CD0EEB" w:rsidRDefault="002931CC" w:rsidP="00CD0EEB">
      <w:pPr>
        <w:contextualSpacing/>
        <w:jc w:val="center"/>
        <w:rPr>
          <w:rFonts w:asciiTheme="majorHAnsi" w:hAnsiTheme="majorHAnsi"/>
          <w:b/>
          <w:sz w:val="36"/>
          <w:szCs w:val="22"/>
          <w:shd w:val="clear" w:color="auto" w:fill="FFFF00"/>
        </w:rPr>
      </w:pPr>
      <w:r>
        <w:rPr>
          <w:rFonts w:asciiTheme="majorHAnsi" w:hAnsiTheme="majorHAnsi"/>
          <w:b/>
          <w:sz w:val="36"/>
          <w:szCs w:val="22"/>
        </w:rPr>
        <w:t>2017-2018</w:t>
      </w:r>
      <w:r w:rsidR="00CD0EEB" w:rsidRPr="001943DD">
        <w:rPr>
          <w:rFonts w:asciiTheme="majorHAnsi" w:hAnsiTheme="majorHAnsi"/>
          <w:b/>
          <w:sz w:val="36"/>
          <w:szCs w:val="22"/>
        </w:rPr>
        <w:t xml:space="preserve"> Host Site</w:t>
      </w:r>
    </w:p>
    <w:p w14:paraId="4044B390" w14:textId="4E9F45F4" w:rsidR="001943DD" w:rsidRPr="001943DD" w:rsidRDefault="001943DD" w:rsidP="00C951F5">
      <w:pPr>
        <w:contextualSpacing/>
        <w:jc w:val="center"/>
        <w:rPr>
          <w:rFonts w:asciiTheme="majorHAnsi" w:hAnsiTheme="majorHAnsi"/>
          <w:b/>
          <w:sz w:val="36"/>
          <w:szCs w:val="22"/>
        </w:rPr>
      </w:pPr>
      <w:r w:rsidRPr="001943DD">
        <w:rPr>
          <w:rFonts w:asciiTheme="majorHAnsi" w:hAnsiTheme="majorHAnsi"/>
          <w:b/>
          <w:sz w:val="36"/>
          <w:szCs w:val="22"/>
        </w:rPr>
        <w:t>Request for Proposals</w:t>
      </w:r>
    </w:p>
    <w:p w14:paraId="30B1182A" w14:textId="507C1E5B" w:rsidR="001943DD" w:rsidRPr="001943DD" w:rsidRDefault="001943DD" w:rsidP="000E32B5">
      <w:pPr>
        <w:contextualSpacing/>
        <w:jc w:val="center"/>
        <w:rPr>
          <w:rFonts w:asciiTheme="majorHAnsi" w:hAnsiTheme="majorHAnsi"/>
          <w:b/>
          <w:sz w:val="36"/>
          <w:szCs w:val="22"/>
        </w:rPr>
      </w:pPr>
      <w:r>
        <w:rPr>
          <w:rFonts w:asciiTheme="majorHAnsi" w:hAnsiTheme="majorHAnsi"/>
          <w:b/>
          <w:sz w:val="36"/>
          <w:szCs w:val="22"/>
        </w:rPr>
        <w:t xml:space="preserve">AmeriCorps VISTA Program </w:t>
      </w:r>
    </w:p>
    <w:p w14:paraId="34F12AB5" w14:textId="77777777" w:rsidR="001943DD" w:rsidRDefault="001943DD" w:rsidP="00A571DA">
      <w:pPr>
        <w:contextualSpacing/>
        <w:rPr>
          <w:rFonts w:asciiTheme="majorHAnsi" w:hAnsiTheme="majorHAnsi"/>
          <w:i/>
        </w:rPr>
      </w:pPr>
    </w:p>
    <w:p w14:paraId="45D87440" w14:textId="07348B34" w:rsidR="00A175B2" w:rsidRPr="001943DD" w:rsidRDefault="001943DD" w:rsidP="001943DD">
      <w:pPr>
        <w:contextualSpacing/>
        <w:rPr>
          <w:rStyle w:val="Hyperlink"/>
          <w:rFonts w:asciiTheme="majorHAnsi" w:hAnsiTheme="majorHAnsi"/>
          <w:i/>
          <w:color w:val="auto"/>
          <w:u w:val="none"/>
        </w:rPr>
      </w:pPr>
      <w:r w:rsidRPr="001943DD">
        <w:rPr>
          <w:rFonts w:asciiTheme="majorHAnsi" w:hAnsiTheme="majorHAnsi"/>
          <w:i/>
        </w:rPr>
        <w:t xml:space="preserve">The Campus Compact of Oregon VISTA (Volunteers In Service To America) Program provides an opportunity for </w:t>
      </w:r>
      <w:r w:rsidR="00C951F5">
        <w:rPr>
          <w:rFonts w:asciiTheme="majorHAnsi" w:hAnsiTheme="majorHAnsi"/>
          <w:i/>
        </w:rPr>
        <w:t>institutions of higher education</w:t>
      </w:r>
      <w:r w:rsidR="00E422F6">
        <w:rPr>
          <w:rFonts w:asciiTheme="majorHAnsi" w:hAnsiTheme="majorHAnsi"/>
          <w:i/>
        </w:rPr>
        <w:t>, K12 schools,</w:t>
      </w:r>
      <w:r w:rsidR="00C951F5">
        <w:rPr>
          <w:rFonts w:asciiTheme="majorHAnsi" w:hAnsiTheme="majorHAnsi"/>
          <w:i/>
        </w:rPr>
        <w:t xml:space="preserve"> and </w:t>
      </w:r>
      <w:r w:rsidRPr="001943DD">
        <w:rPr>
          <w:rFonts w:asciiTheme="majorHAnsi" w:hAnsiTheme="majorHAnsi"/>
          <w:i/>
        </w:rPr>
        <w:t xml:space="preserve">community organizations to create, develop and strengthen initiatives that focus on </w:t>
      </w:r>
      <w:r>
        <w:rPr>
          <w:rFonts w:asciiTheme="majorHAnsi" w:hAnsiTheme="majorHAnsi"/>
          <w:i/>
        </w:rPr>
        <w:t>improving</w:t>
      </w:r>
      <w:r w:rsidRPr="001943DD">
        <w:rPr>
          <w:rFonts w:asciiTheme="majorHAnsi" w:hAnsiTheme="majorHAnsi"/>
          <w:i/>
        </w:rPr>
        <w:t xml:space="preserve"> education</w:t>
      </w:r>
      <w:r w:rsidR="00E422F6">
        <w:rPr>
          <w:rFonts w:asciiTheme="majorHAnsi" w:hAnsiTheme="majorHAnsi"/>
          <w:i/>
        </w:rPr>
        <w:t>al inequities</w:t>
      </w:r>
      <w:r>
        <w:rPr>
          <w:rFonts w:asciiTheme="majorHAnsi" w:hAnsiTheme="majorHAnsi"/>
          <w:i/>
        </w:rPr>
        <w:t xml:space="preserve"> </w:t>
      </w:r>
      <w:r w:rsidR="00334840">
        <w:rPr>
          <w:rFonts w:asciiTheme="majorHAnsi" w:hAnsiTheme="majorHAnsi"/>
          <w:i/>
        </w:rPr>
        <w:t>by breaking the cycle of poverty for</w:t>
      </w:r>
      <w:r>
        <w:rPr>
          <w:rFonts w:asciiTheme="majorHAnsi" w:hAnsiTheme="majorHAnsi"/>
          <w:i/>
        </w:rPr>
        <w:t xml:space="preserve"> traditionally underserved communities</w:t>
      </w:r>
      <w:r w:rsidR="00334840">
        <w:rPr>
          <w:rFonts w:asciiTheme="majorHAnsi" w:hAnsiTheme="majorHAnsi"/>
          <w:i/>
        </w:rPr>
        <w:t>.</w:t>
      </w:r>
    </w:p>
    <w:p w14:paraId="6EFEBB4E" w14:textId="77777777" w:rsidR="007B6962" w:rsidRPr="001943DD" w:rsidRDefault="007B6962" w:rsidP="001B1D74">
      <w:pPr>
        <w:contextualSpacing/>
        <w:rPr>
          <w:rStyle w:val="Hyperlink"/>
          <w:rFonts w:asciiTheme="majorHAnsi" w:hAnsiTheme="majorHAnsi"/>
          <w:color w:val="auto"/>
          <w:sz w:val="22"/>
          <w:szCs w:val="22"/>
          <w:u w:val="none"/>
        </w:rPr>
      </w:pPr>
    </w:p>
    <w:tbl>
      <w:tblPr>
        <w:tblStyle w:val="TableGrid"/>
        <w:tblW w:w="0" w:type="auto"/>
        <w:tblLook w:val="04A0" w:firstRow="1" w:lastRow="0" w:firstColumn="1" w:lastColumn="0" w:noHBand="0" w:noVBand="1"/>
      </w:tblPr>
      <w:tblGrid>
        <w:gridCol w:w="4788"/>
        <w:gridCol w:w="4788"/>
      </w:tblGrid>
      <w:tr w:rsidR="001943DD" w14:paraId="70245EC0" w14:textId="77777777" w:rsidTr="001943DD">
        <w:tc>
          <w:tcPr>
            <w:tcW w:w="9576" w:type="dxa"/>
            <w:gridSpan w:val="2"/>
          </w:tcPr>
          <w:p w14:paraId="1042DCFC" w14:textId="3593E296" w:rsidR="001943DD" w:rsidRPr="00DF198D" w:rsidRDefault="001943DD" w:rsidP="001943DD">
            <w:pPr>
              <w:contextualSpacing/>
              <w:jc w:val="center"/>
              <w:rPr>
                <w:rStyle w:val="Hyperlink"/>
                <w:rFonts w:asciiTheme="majorHAnsi" w:hAnsiTheme="majorHAnsi"/>
                <w:b/>
                <w:color w:val="auto"/>
                <w:sz w:val="22"/>
                <w:szCs w:val="22"/>
                <w:u w:val="none"/>
              </w:rPr>
            </w:pPr>
            <w:r w:rsidRPr="00DF198D">
              <w:rPr>
                <w:rStyle w:val="Hyperlink"/>
                <w:rFonts w:asciiTheme="majorHAnsi" w:hAnsiTheme="majorHAnsi"/>
                <w:b/>
                <w:color w:val="auto"/>
                <w:sz w:val="22"/>
                <w:szCs w:val="22"/>
                <w:u w:val="none"/>
              </w:rPr>
              <w:t>Timetable of Key Events</w:t>
            </w:r>
          </w:p>
        </w:tc>
      </w:tr>
      <w:tr w:rsidR="001943DD" w14:paraId="1E36DF08" w14:textId="77777777" w:rsidTr="001943DD">
        <w:tc>
          <w:tcPr>
            <w:tcW w:w="4788" w:type="dxa"/>
          </w:tcPr>
          <w:p w14:paraId="3E53D639" w14:textId="2F3A4551" w:rsidR="001943DD" w:rsidRDefault="001943DD"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Request for Proposal Released</w:t>
            </w:r>
          </w:p>
        </w:tc>
        <w:tc>
          <w:tcPr>
            <w:tcW w:w="4788" w:type="dxa"/>
          </w:tcPr>
          <w:p w14:paraId="314E26E5" w14:textId="128A9F3F" w:rsidR="001943DD" w:rsidRDefault="001C3FC3"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February</w:t>
            </w:r>
            <w:r w:rsidR="005033C6">
              <w:rPr>
                <w:rStyle w:val="Hyperlink"/>
                <w:rFonts w:asciiTheme="majorHAnsi" w:hAnsiTheme="majorHAnsi"/>
                <w:color w:val="auto"/>
                <w:sz w:val="22"/>
                <w:szCs w:val="22"/>
                <w:u w:val="none"/>
              </w:rPr>
              <w:t xml:space="preserve"> </w:t>
            </w:r>
            <w:r w:rsidR="004435CF">
              <w:rPr>
                <w:rStyle w:val="Hyperlink"/>
                <w:rFonts w:asciiTheme="majorHAnsi" w:hAnsiTheme="majorHAnsi"/>
                <w:color w:val="auto"/>
                <w:sz w:val="22"/>
                <w:szCs w:val="22"/>
                <w:u w:val="none"/>
              </w:rPr>
              <w:t>20</w:t>
            </w:r>
            <w:r w:rsidR="005033C6">
              <w:rPr>
                <w:rStyle w:val="Hyperlink"/>
                <w:rFonts w:asciiTheme="majorHAnsi" w:hAnsiTheme="majorHAnsi"/>
                <w:color w:val="auto"/>
                <w:sz w:val="22"/>
                <w:szCs w:val="22"/>
                <w:u w:val="none"/>
              </w:rPr>
              <w:t>, 2017</w:t>
            </w:r>
          </w:p>
        </w:tc>
      </w:tr>
      <w:tr w:rsidR="001943DD" w14:paraId="08F5A266" w14:textId="77777777" w:rsidTr="001943DD">
        <w:tc>
          <w:tcPr>
            <w:tcW w:w="4788" w:type="dxa"/>
          </w:tcPr>
          <w:p w14:paraId="3A170674" w14:textId="67E8C6AC" w:rsidR="001943DD" w:rsidRDefault="001943DD"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Letter of Intent Due</w:t>
            </w:r>
            <w:r w:rsidR="00E422F6">
              <w:rPr>
                <w:rStyle w:val="Hyperlink"/>
                <w:rFonts w:asciiTheme="majorHAnsi" w:hAnsiTheme="majorHAnsi"/>
                <w:color w:val="auto"/>
                <w:sz w:val="22"/>
                <w:szCs w:val="22"/>
                <w:u w:val="none"/>
              </w:rPr>
              <w:t xml:space="preserve"> (</w:t>
            </w:r>
            <w:r w:rsidR="001C3FC3">
              <w:rPr>
                <w:rStyle w:val="Hyperlink"/>
                <w:rFonts w:asciiTheme="majorHAnsi" w:hAnsiTheme="majorHAnsi"/>
                <w:color w:val="auto"/>
                <w:sz w:val="22"/>
                <w:szCs w:val="22"/>
                <w:u w:val="none"/>
              </w:rPr>
              <w:t>required</w:t>
            </w:r>
            <w:r w:rsidR="00E422F6">
              <w:rPr>
                <w:rStyle w:val="Hyperlink"/>
                <w:rFonts w:asciiTheme="majorHAnsi" w:hAnsiTheme="majorHAnsi"/>
                <w:color w:val="auto"/>
                <w:sz w:val="22"/>
                <w:szCs w:val="22"/>
                <w:u w:val="none"/>
              </w:rPr>
              <w:t>)</w:t>
            </w:r>
          </w:p>
        </w:tc>
        <w:tc>
          <w:tcPr>
            <w:tcW w:w="4788" w:type="dxa"/>
          </w:tcPr>
          <w:p w14:paraId="205F7419" w14:textId="6F975857" w:rsidR="001943DD" w:rsidRDefault="004435CF"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 xml:space="preserve">March </w:t>
            </w:r>
            <w:r w:rsidR="00920933">
              <w:rPr>
                <w:rStyle w:val="Hyperlink"/>
                <w:rFonts w:asciiTheme="majorHAnsi" w:hAnsiTheme="majorHAnsi"/>
                <w:color w:val="auto"/>
                <w:sz w:val="22"/>
                <w:szCs w:val="22"/>
                <w:u w:val="none"/>
              </w:rPr>
              <w:t>20</w:t>
            </w:r>
            <w:r w:rsidR="005033C6">
              <w:rPr>
                <w:rStyle w:val="Hyperlink"/>
                <w:rFonts w:asciiTheme="majorHAnsi" w:hAnsiTheme="majorHAnsi"/>
                <w:color w:val="auto"/>
                <w:sz w:val="22"/>
                <w:szCs w:val="22"/>
                <w:u w:val="none"/>
              </w:rPr>
              <w:t>,2017</w:t>
            </w:r>
            <w:r w:rsidR="00920933">
              <w:rPr>
                <w:rStyle w:val="Hyperlink"/>
                <w:rFonts w:asciiTheme="majorHAnsi" w:hAnsiTheme="majorHAnsi"/>
                <w:color w:val="auto"/>
                <w:sz w:val="22"/>
                <w:szCs w:val="22"/>
                <w:u w:val="none"/>
              </w:rPr>
              <w:t xml:space="preserve"> (rolling depending on need) </w:t>
            </w:r>
          </w:p>
        </w:tc>
      </w:tr>
      <w:tr w:rsidR="001943DD" w14:paraId="358F646E" w14:textId="77777777" w:rsidTr="001943DD">
        <w:tc>
          <w:tcPr>
            <w:tcW w:w="4788" w:type="dxa"/>
          </w:tcPr>
          <w:p w14:paraId="5263E930" w14:textId="19C578AB" w:rsidR="001943DD" w:rsidRDefault="001943DD"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Technical Assistance Calls (must attend one)</w:t>
            </w:r>
          </w:p>
        </w:tc>
        <w:tc>
          <w:tcPr>
            <w:tcW w:w="4788" w:type="dxa"/>
          </w:tcPr>
          <w:p w14:paraId="5DF5B0E0" w14:textId="21D4508B" w:rsidR="001943DD" w:rsidRDefault="005033C6"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 xml:space="preserve">March </w:t>
            </w:r>
            <w:r w:rsidR="00920933">
              <w:rPr>
                <w:rStyle w:val="Hyperlink"/>
                <w:rFonts w:asciiTheme="majorHAnsi" w:hAnsiTheme="majorHAnsi"/>
                <w:color w:val="auto"/>
                <w:sz w:val="22"/>
                <w:szCs w:val="22"/>
                <w:u w:val="none"/>
              </w:rPr>
              <w:t>14</w:t>
            </w:r>
            <w:r>
              <w:rPr>
                <w:rStyle w:val="Hyperlink"/>
                <w:rFonts w:asciiTheme="majorHAnsi" w:hAnsiTheme="majorHAnsi"/>
                <w:color w:val="auto"/>
                <w:sz w:val="22"/>
                <w:szCs w:val="22"/>
                <w:u w:val="none"/>
              </w:rPr>
              <w:t>, 2017</w:t>
            </w:r>
            <w:r w:rsidR="00B2363B">
              <w:rPr>
                <w:rStyle w:val="Hyperlink"/>
                <w:rFonts w:asciiTheme="majorHAnsi" w:hAnsiTheme="majorHAnsi"/>
                <w:color w:val="auto"/>
                <w:sz w:val="22"/>
                <w:szCs w:val="22"/>
                <w:u w:val="none"/>
              </w:rPr>
              <w:t xml:space="preserve"> </w:t>
            </w:r>
            <w:r w:rsidR="0080426C">
              <w:rPr>
                <w:rStyle w:val="Hyperlink"/>
                <w:rFonts w:asciiTheme="majorHAnsi" w:hAnsiTheme="majorHAnsi"/>
                <w:color w:val="auto"/>
                <w:sz w:val="22"/>
                <w:szCs w:val="22"/>
                <w:u w:val="none"/>
              </w:rPr>
              <w:t xml:space="preserve">at </w:t>
            </w:r>
            <w:r w:rsidR="00B2363B">
              <w:rPr>
                <w:rStyle w:val="Hyperlink"/>
                <w:rFonts w:asciiTheme="majorHAnsi" w:hAnsiTheme="majorHAnsi"/>
                <w:color w:val="auto"/>
                <w:sz w:val="22"/>
                <w:szCs w:val="22"/>
                <w:u w:val="none"/>
              </w:rPr>
              <w:t xml:space="preserve">1 – 2pm </w:t>
            </w:r>
          </w:p>
        </w:tc>
      </w:tr>
      <w:tr w:rsidR="001943DD" w14:paraId="393C849E" w14:textId="77777777" w:rsidTr="001943DD">
        <w:tc>
          <w:tcPr>
            <w:tcW w:w="4788" w:type="dxa"/>
          </w:tcPr>
          <w:p w14:paraId="590CAEBE" w14:textId="77777777" w:rsidR="001943DD" w:rsidRDefault="001943DD" w:rsidP="00A571DA">
            <w:pPr>
              <w:contextualSpacing/>
              <w:rPr>
                <w:rStyle w:val="Hyperlink"/>
                <w:rFonts w:asciiTheme="majorHAnsi" w:hAnsiTheme="majorHAnsi"/>
                <w:color w:val="auto"/>
                <w:sz w:val="22"/>
                <w:szCs w:val="22"/>
                <w:u w:val="none"/>
              </w:rPr>
            </w:pPr>
          </w:p>
        </w:tc>
        <w:tc>
          <w:tcPr>
            <w:tcW w:w="4788" w:type="dxa"/>
          </w:tcPr>
          <w:p w14:paraId="5698A69C" w14:textId="189B889B" w:rsidR="001943DD" w:rsidRDefault="005033C6"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March 1</w:t>
            </w:r>
            <w:r w:rsidR="00920933">
              <w:rPr>
                <w:rStyle w:val="Hyperlink"/>
                <w:rFonts w:asciiTheme="majorHAnsi" w:hAnsiTheme="majorHAnsi"/>
                <w:color w:val="auto"/>
                <w:sz w:val="22"/>
                <w:szCs w:val="22"/>
                <w:u w:val="none"/>
              </w:rPr>
              <w:t>7</w:t>
            </w:r>
            <w:r>
              <w:rPr>
                <w:rStyle w:val="Hyperlink"/>
                <w:rFonts w:asciiTheme="majorHAnsi" w:hAnsiTheme="majorHAnsi"/>
                <w:color w:val="auto"/>
                <w:sz w:val="22"/>
                <w:szCs w:val="22"/>
                <w:u w:val="none"/>
              </w:rPr>
              <w:t>, 2017 at 2 – 3pm</w:t>
            </w:r>
          </w:p>
        </w:tc>
      </w:tr>
      <w:tr w:rsidR="001943DD" w14:paraId="3B7AF39E" w14:textId="77777777" w:rsidTr="001943DD">
        <w:tc>
          <w:tcPr>
            <w:tcW w:w="4788" w:type="dxa"/>
          </w:tcPr>
          <w:p w14:paraId="61B861FC" w14:textId="77777777" w:rsidR="001943DD" w:rsidRDefault="001943DD" w:rsidP="00A571DA">
            <w:pPr>
              <w:contextualSpacing/>
              <w:rPr>
                <w:rStyle w:val="Hyperlink"/>
                <w:rFonts w:asciiTheme="majorHAnsi" w:hAnsiTheme="majorHAnsi"/>
                <w:color w:val="auto"/>
                <w:sz w:val="22"/>
                <w:szCs w:val="22"/>
                <w:u w:val="none"/>
              </w:rPr>
            </w:pPr>
          </w:p>
        </w:tc>
        <w:tc>
          <w:tcPr>
            <w:tcW w:w="4788" w:type="dxa"/>
          </w:tcPr>
          <w:p w14:paraId="7993F069" w14:textId="0CCA04DA" w:rsidR="001943DD" w:rsidRDefault="00920933" w:rsidP="005033C6">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March 24</w:t>
            </w:r>
            <w:r w:rsidRPr="00920933">
              <w:rPr>
                <w:rStyle w:val="Hyperlink"/>
                <w:rFonts w:asciiTheme="majorHAnsi" w:hAnsiTheme="majorHAnsi"/>
                <w:color w:val="auto"/>
                <w:sz w:val="22"/>
                <w:szCs w:val="22"/>
                <w:u w:val="none"/>
                <w:vertAlign w:val="superscript"/>
              </w:rPr>
              <w:t xml:space="preserve">, </w:t>
            </w:r>
            <w:r>
              <w:rPr>
                <w:rStyle w:val="Hyperlink"/>
                <w:rFonts w:asciiTheme="majorHAnsi" w:hAnsiTheme="majorHAnsi"/>
                <w:color w:val="auto"/>
                <w:sz w:val="22"/>
                <w:szCs w:val="22"/>
                <w:u w:val="none"/>
              </w:rPr>
              <w:t xml:space="preserve">2017 </w:t>
            </w:r>
          </w:p>
        </w:tc>
      </w:tr>
      <w:tr w:rsidR="001943DD" w14:paraId="417EC528" w14:textId="77777777" w:rsidTr="001943DD">
        <w:tc>
          <w:tcPr>
            <w:tcW w:w="4788" w:type="dxa"/>
          </w:tcPr>
          <w:p w14:paraId="76E0B775" w14:textId="2BEFCC62" w:rsidR="001943DD" w:rsidRDefault="00B2363B"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VISTA Proposal Due to Campus Compact</w:t>
            </w:r>
          </w:p>
        </w:tc>
        <w:tc>
          <w:tcPr>
            <w:tcW w:w="4788" w:type="dxa"/>
          </w:tcPr>
          <w:p w14:paraId="25EAF326" w14:textId="04324C08" w:rsidR="001943DD" w:rsidRDefault="003F1853"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March 2</w:t>
            </w:r>
            <w:bookmarkStart w:id="0" w:name="_GoBack"/>
            <w:bookmarkEnd w:id="0"/>
            <w:r w:rsidR="00623E0A">
              <w:rPr>
                <w:rStyle w:val="Hyperlink"/>
                <w:rFonts w:asciiTheme="majorHAnsi" w:hAnsiTheme="majorHAnsi"/>
                <w:color w:val="auto"/>
                <w:sz w:val="22"/>
                <w:szCs w:val="22"/>
                <w:u w:val="none"/>
              </w:rPr>
              <w:t>7</w:t>
            </w:r>
            <w:r w:rsidR="005033C6">
              <w:rPr>
                <w:rStyle w:val="Hyperlink"/>
                <w:rFonts w:asciiTheme="majorHAnsi" w:hAnsiTheme="majorHAnsi"/>
                <w:color w:val="auto"/>
                <w:sz w:val="22"/>
                <w:szCs w:val="22"/>
                <w:u w:val="none"/>
              </w:rPr>
              <w:t>, 2017</w:t>
            </w:r>
            <w:r w:rsidR="0080426C">
              <w:rPr>
                <w:rStyle w:val="Hyperlink"/>
                <w:rFonts w:asciiTheme="majorHAnsi" w:hAnsiTheme="majorHAnsi"/>
                <w:color w:val="auto"/>
                <w:sz w:val="22"/>
                <w:szCs w:val="22"/>
                <w:u w:val="none"/>
              </w:rPr>
              <w:t xml:space="preserve"> at 5pm</w:t>
            </w:r>
          </w:p>
        </w:tc>
      </w:tr>
      <w:tr w:rsidR="001943DD" w14:paraId="3A8EDC53" w14:textId="77777777" w:rsidTr="001943DD">
        <w:tc>
          <w:tcPr>
            <w:tcW w:w="4788" w:type="dxa"/>
          </w:tcPr>
          <w:p w14:paraId="375E6CE5" w14:textId="383CEB01" w:rsidR="001943DD" w:rsidRDefault="0080426C" w:rsidP="0080426C">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Award Notifications Date</w:t>
            </w:r>
          </w:p>
        </w:tc>
        <w:tc>
          <w:tcPr>
            <w:tcW w:w="4788" w:type="dxa"/>
          </w:tcPr>
          <w:p w14:paraId="3C844D1B" w14:textId="608F2C4A" w:rsidR="001943DD" w:rsidRDefault="005033C6"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April 14</w:t>
            </w:r>
            <w:r w:rsidR="0080426C">
              <w:rPr>
                <w:rStyle w:val="Hyperlink"/>
                <w:rFonts w:asciiTheme="majorHAnsi" w:hAnsiTheme="majorHAnsi"/>
                <w:color w:val="auto"/>
                <w:sz w:val="22"/>
                <w:szCs w:val="22"/>
                <w:u w:val="none"/>
              </w:rPr>
              <w:t>, 201</w:t>
            </w:r>
            <w:r>
              <w:rPr>
                <w:rStyle w:val="Hyperlink"/>
                <w:rFonts w:asciiTheme="majorHAnsi" w:hAnsiTheme="majorHAnsi"/>
                <w:color w:val="auto"/>
                <w:sz w:val="22"/>
                <w:szCs w:val="22"/>
                <w:u w:val="none"/>
              </w:rPr>
              <w:t>7</w:t>
            </w:r>
          </w:p>
        </w:tc>
      </w:tr>
      <w:tr w:rsidR="0080426C" w14:paraId="32C4E6E5" w14:textId="77777777" w:rsidTr="001943DD">
        <w:tc>
          <w:tcPr>
            <w:tcW w:w="4788" w:type="dxa"/>
          </w:tcPr>
          <w:p w14:paraId="227BF637" w14:textId="14106799" w:rsidR="0080426C" w:rsidRDefault="0080426C"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Site Supervisor Training</w:t>
            </w:r>
          </w:p>
        </w:tc>
        <w:tc>
          <w:tcPr>
            <w:tcW w:w="4788" w:type="dxa"/>
          </w:tcPr>
          <w:p w14:paraId="08A165A4" w14:textId="5BEF7DE2" w:rsidR="0080426C" w:rsidRDefault="005033C6"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April 21, 2017</w:t>
            </w:r>
            <w:r w:rsidR="0080426C">
              <w:rPr>
                <w:rStyle w:val="Hyperlink"/>
                <w:rFonts w:asciiTheme="majorHAnsi" w:hAnsiTheme="majorHAnsi"/>
                <w:color w:val="auto"/>
                <w:sz w:val="22"/>
                <w:szCs w:val="22"/>
                <w:u w:val="none"/>
              </w:rPr>
              <w:t xml:space="preserve"> </w:t>
            </w:r>
          </w:p>
        </w:tc>
      </w:tr>
      <w:tr w:rsidR="0080426C" w14:paraId="67EA0863" w14:textId="77777777" w:rsidTr="001943DD">
        <w:tc>
          <w:tcPr>
            <w:tcW w:w="4788" w:type="dxa"/>
          </w:tcPr>
          <w:p w14:paraId="5E174570" w14:textId="470ACFAA" w:rsidR="0080426C" w:rsidRDefault="0063384B"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Cost Share</w:t>
            </w:r>
            <w:r w:rsidR="0080426C">
              <w:rPr>
                <w:rStyle w:val="Hyperlink"/>
                <w:rFonts w:asciiTheme="majorHAnsi" w:hAnsiTheme="majorHAnsi"/>
                <w:color w:val="auto"/>
                <w:sz w:val="22"/>
                <w:szCs w:val="22"/>
                <w:u w:val="none"/>
              </w:rPr>
              <w:t xml:space="preserve"> &amp; MOU Due</w:t>
            </w:r>
          </w:p>
        </w:tc>
        <w:tc>
          <w:tcPr>
            <w:tcW w:w="4788" w:type="dxa"/>
          </w:tcPr>
          <w:p w14:paraId="3DCFCCA1" w14:textId="40A71A98" w:rsidR="0080426C" w:rsidRDefault="005033C6" w:rsidP="00A571DA">
            <w:pPr>
              <w:contextualSpacing/>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May 5, 2017</w:t>
            </w:r>
          </w:p>
        </w:tc>
      </w:tr>
    </w:tbl>
    <w:p w14:paraId="6AD80624" w14:textId="7DEF7C9C" w:rsidR="00C721F2" w:rsidRDefault="00C721F2" w:rsidP="001B1D74">
      <w:pPr>
        <w:contextualSpacing/>
        <w:rPr>
          <w:rFonts w:asciiTheme="majorHAnsi" w:hAnsiTheme="majorHAnsi"/>
          <w:i/>
          <w:sz w:val="22"/>
          <w:szCs w:val="22"/>
        </w:rPr>
      </w:pPr>
      <w:r>
        <w:rPr>
          <w:rFonts w:asciiTheme="majorHAnsi" w:hAnsiTheme="majorHAnsi"/>
          <w:i/>
          <w:sz w:val="22"/>
          <w:szCs w:val="22"/>
        </w:rPr>
        <w:t>* VISTAs will begin at their sites August 26</w:t>
      </w:r>
      <w:r w:rsidRPr="005E55F1">
        <w:rPr>
          <w:rFonts w:asciiTheme="majorHAnsi" w:hAnsiTheme="majorHAnsi"/>
          <w:i/>
          <w:sz w:val="22"/>
          <w:szCs w:val="22"/>
          <w:vertAlign w:val="superscript"/>
        </w:rPr>
        <w:t>th</w:t>
      </w:r>
      <w:r>
        <w:rPr>
          <w:rFonts w:asciiTheme="majorHAnsi" w:hAnsiTheme="majorHAnsi"/>
          <w:i/>
          <w:sz w:val="22"/>
          <w:szCs w:val="22"/>
        </w:rPr>
        <w:t>, 2017</w:t>
      </w:r>
    </w:p>
    <w:p w14:paraId="37DA32BF" w14:textId="77777777" w:rsidR="001B1D74" w:rsidRPr="001B1D74" w:rsidRDefault="001B1D74" w:rsidP="001B1D74">
      <w:pPr>
        <w:contextualSpacing/>
        <w:rPr>
          <w:rFonts w:asciiTheme="majorHAnsi" w:hAnsiTheme="majorHAnsi"/>
          <w:i/>
          <w:sz w:val="22"/>
          <w:szCs w:val="22"/>
        </w:rPr>
      </w:pPr>
      <w:r w:rsidRPr="001B1D74">
        <w:rPr>
          <w:rFonts w:asciiTheme="majorHAnsi" w:hAnsiTheme="majorHAnsi"/>
          <w:i/>
          <w:sz w:val="22"/>
          <w:szCs w:val="22"/>
        </w:rPr>
        <w:t>Additional Requirements can be found on page 11</w:t>
      </w:r>
    </w:p>
    <w:p w14:paraId="1B92A7BB" w14:textId="77777777" w:rsidR="007B6962" w:rsidRPr="001943DD" w:rsidRDefault="007B6962" w:rsidP="00A571DA">
      <w:pPr>
        <w:contextualSpacing/>
        <w:rPr>
          <w:rStyle w:val="Hyperlink"/>
          <w:rFonts w:asciiTheme="majorHAnsi" w:hAnsiTheme="majorHAnsi"/>
          <w:color w:val="auto"/>
          <w:sz w:val="22"/>
          <w:szCs w:val="22"/>
          <w:u w:val="none"/>
        </w:rPr>
      </w:pPr>
    </w:p>
    <w:p w14:paraId="07C1563A" w14:textId="77777777" w:rsidR="001B1D74" w:rsidRPr="00760EC0" w:rsidRDefault="001B1D74" w:rsidP="001B1D74">
      <w:pPr>
        <w:contextualSpacing/>
        <w:rPr>
          <w:rStyle w:val="Hyperlink"/>
          <w:rFonts w:asciiTheme="majorHAnsi" w:hAnsiTheme="majorHAnsi"/>
          <w:b/>
          <w:color w:val="auto"/>
          <w:sz w:val="22"/>
          <w:szCs w:val="22"/>
          <w:u w:val="none"/>
        </w:rPr>
      </w:pPr>
      <w:r w:rsidRPr="00760EC0">
        <w:rPr>
          <w:rStyle w:val="Hyperlink"/>
          <w:rFonts w:asciiTheme="majorHAnsi" w:hAnsiTheme="majorHAnsi"/>
          <w:b/>
          <w:color w:val="auto"/>
          <w:sz w:val="22"/>
          <w:szCs w:val="22"/>
          <w:u w:val="none"/>
        </w:rPr>
        <w:t xml:space="preserve">Proposal Submission: </w:t>
      </w:r>
    </w:p>
    <w:p w14:paraId="1F15A7B8" w14:textId="4EFE43DD" w:rsidR="001B1D74" w:rsidRPr="001943DD" w:rsidRDefault="001B1D74" w:rsidP="001B1D74">
      <w:pPr>
        <w:contextualSpacing/>
        <w:rPr>
          <w:rFonts w:asciiTheme="majorHAnsi" w:hAnsiTheme="majorHAnsi" w:cs="Arial"/>
          <w:sz w:val="22"/>
          <w:szCs w:val="22"/>
        </w:rPr>
      </w:pPr>
      <w:r w:rsidRPr="001943DD">
        <w:rPr>
          <w:rFonts w:asciiTheme="majorHAnsi" w:hAnsiTheme="majorHAnsi" w:cs="Arial"/>
          <w:sz w:val="22"/>
          <w:szCs w:val="22"/>
        </w:rPr>
        <w:t xml:space="preserve">Proposals must be emailed to </w:t>
      </w:r>
      <w:hyperlink r:id="rId11" w:history="1">
        <w:r w:rsidRPr="001943DD">
          <w:rPr>
            <w:rStyle w:val="Hyperlink"/>
            <w:rFonts w:asciiTheme="majorHAnsi" w:hAnsiTheme="majorHAnsi" w:cs="Arial"/>
            <w:sz w:val="22"/>
            <w:szCs w:val="22"/>
          </w:rPr>
          <w:t>vista@oregoncampuscompact.org</w:t>
        </w:r>
      </w:hyperlink>
      <w:r w:rsidRPr="001943DD">
        <w:rPr>
          <w:rFonts w:asciiTheme="majorHAnsi" w:hAnsiTheme="majorHAnsi" w:cs="Arial"/>
          <w:sz w:val="22"/>
          <w:szCs w:val="22"/>
        </w:rPr>
        <w:t xml:space="preserve"> with </w:t>
      </w:r>
      <w:r w:rsidRPr="001943DD">
        <w:rPr>
          <w:rFonts w:asciiTheme="majorHAnsi" w:hAnsiTheme="majorHAnsi" w:cs="Times New Roman"/>
          <w:sz w:val="22"/>
          <w:szCs w:val="22"/>
        </w:rPr>
        <w:t>“</w:t>
      </w:r>
      <w:r w:rsidR="00A2345A" w:rsidRPr="00FE767C">
        <w:rPr>
          <w:rFonts w:asciiTheme="majorHAnsi" w:hAnsiTheme="majorHAnsi" w:cs="Times New Roman"/>
          <w:sz w:val="22"/>
          <w:szCs w:val="22"/>
        </w:rPr>
        <w:t>(insert host sit name)</w:t>
      </w:r>
      <w:r>
        <w:rPr>
          <w:rFonts w:asciiTheme="majorHAnsi" w:hAnsiTheme="majorHAnsi" w:cs="Times New Roman"/>
          <w:sz w:val="22"/>
          <w:szCs w:val="22"/>
        </w:rPr>
        <w:t xml:space="preserve"> </w:t>
      </w:r>
      <w:r w:rsidRPr="001943DD">
        <w:rPr>
          <w:rFonts w:asciiTheme="majorHAnsi" w:hAnsiTheme="majorHAnsi" w:cs="Times New Roman"/>
          <w:sz w:val="22"/>
          <w:szCs w:val="22"/>
        </w:rPr>
        <w:t xml:space="preserve">VISTA Proposal” in the subject line. </w:t>
      </w:r>
      <w:r w:rsidRPr="001943DD">
        <w:rPr>
          <w:rFonts w:asciiTheme="majorHAnsi" w:hAnsiTheme="majorHAnsi" w:cs="Arial"/>
          <w:sz w:val="22"/>
          <w:szCs w:val="22"/>
        </w:rPr>
        <w:t>Please submit a separate application for each position f</w:t>
      </w:r>
      <w:r w:rsidR="00473425">
        <w:rPr>
          <w:rFonts w:asciiTheme="majorHAnsi" w:hAnsiTheme="majorHAnsi" w:cs="Arial"/>
          <w:sz w:val="22"/>
          <w:szCs w:val="22"/>
        </w:rPr>
        <w:t>or which you are applying. Fax</w:t>
      </w:r>
      <w:r w:rsidRPr="001943DD">
        <w:rPr>
          <w:rFonts w:asciiTheme="majorHAnsi" w:hAnsiTheme="majorHAnsi" w:cs="Arial"/>
          <w:sz w:val="22"/>
          <w:szCs w:val="22"/>
        </w:rPr>
        <w:t xml:space="preserve"> will not be accepted.</w:t>
      </w:r>
      <w:r>
        <w:rPr>
          <w:rFonts w:asciiTheme="majorHAnsi" w:hAnsiTheme="majorHAnsi" w:cs="Arial"/>
          <w:sz w:val="22"/>
          <w:szCs w:val="22"/>
        </w:rPr>
        <w:t xml:space="preserve"> </w:t>
      </w:r>
      <w:r w:rsidRPr="001943DD">
        <w:rPr>
          <w:rFonts w:asciiTheme="majorHAnsi" w:hAnsiTheme="majorHAnsi" w:cs="Arial"/>
          <w:sz w:val="22"/>
          <w:szCs w:val="22"/>
        </w:rPr>
        <w:t>Submission includes:</w:t>
      </w:r>
    </w:p>
    <w:p w14:paraId="1CCFFD9C" w14:textId="77777777" w:rsidR="001B1D74" w:rsidRDefault="001B1D74" w:rsidP="001B1D74">
      <w:pPr>
        <w:pStyle w:val="ListParagraph"/>
        <w:numPr>
          <w:ilvl w:val="0"/>
          <w:numId w:val="38"/>
        </w:numPr>
        <w:rPr>
          <w:rFonts w:asciiTheme="majorHAnsi" w:hAnsiTheme="majorHAnsi" w:cs="Times New Roman"/>
          <w:sz w:val="22"/>
          <w:szCs w:val="22"/>
        </w:rPr>
      </w:pPr>
      <w:r w:rsidRPr="001B1D74">
        <w:rPr>
          <w:rFonts w:asciiTheme="majorHAnsi" w:hAnsiTheme="majorHAnsi" w:cs="Times New Roman"/>
          <w:sz w:val="22"/>
          <w:szCs w:val="22"/>
        </w:rPr>
        <w:t xml:space="preserve">One complete proposal as PDF (including scanned versions of documents requiring a signature) </w:t>
      </w:r>
    </w:p>
    <w:p w14:paraId="72411340" w14:textId="424975BD" w:rsidR="001B1D74" w:rsidRDefault="00604688" w:rsidP="001B1D74">
      <w:pPr>
        <w:pStyle w:val="ListParagraph"/>
        <w:numPr>
          <w:ilvl w:val="0"/>
          <w:numId w:val="38"/>
        </w:numPr>
        <w:rPr>
          <w:rFonts w:asciiTheme="majorHAnsi" w:hAnsiTheme="majorHAnsi" w:cs="Times New Roman"/>
          <w:sz w:val="22"/>
          <w:szCs w:val="22"/>
        </w:rPr>
      </w:pPr>
      <w:r>
        <w:rPr>
          <w:rFonts w:asciiTheme="majorHAnsi" w:hAnsiTheme="majorHAnsi" w:cs="Times New Roman"/>
          <w:sz w:val="22"/>
          <w:szCs w:val="22"/>
        </w:rPr>
        <w:t xml:space="preserve">One </w:t>
      </w:r>
      <w:r w:rsidR="001B1D74" w:rsidRPr="001B1D74">
        <w:rPr>
          <w:rFonts w:asciiTheme="majorHAnsi" w:hAnsiTheme="majorHAnsi" w:cs="Times New Roman"/>
          <w:sz w:val="22"/>
          <w:szCs w:val="22"/>
        </w:rPr>
        <w:t xml:space="preserve">Word version of </w:t>
      </w:r>
      <w:r w:rsidR="00F10970">
        <w:rPr>
          <w:rFonts w:asciiTheme="majorHAnsi" w:hAnsiTheme="majorHAnsi" w:cs="Times New Roman"/>
          <w:sz w:val="22"/>
          <w:szCs w:val="22"/>
        </w:rPr>
        <w:t xml:space="preserve">cover page, </w:t>
      </w:r>
      <w:r w:rsidR="001B1D74" w:rsidRPr="001B1D74">
        <w:rPr>
          <w:rFonts w:asciiTheme="majorHAnsi" w:hAnsiTheme="majorHAnsi" w:cs="Times New Roman"/>
          <w:sz w:val="22"/>
          <w:szCs w:val="22"/>
        </w:rPr>
        <w:t>narratives, V</w:t>
      </w:r>
      <w:r w:rsidR="0063384B">
        <w:rPr>
          <w:rFonts w:asciiTheme="majorHAnsi" w:hAnsiTheme="majorHAnsi" w:cs="Times New Roman"/>
          <w:sz w:val="22"/>
          <w:szCs w:val="22"/>
        </w:rPr>
        <w:t xml:space="preserve">ISTA </w:t>
      </w:r>
      <w:r w:rsidR="001B1D74" w:rsidRPr="001B1D74">
        <w:rPr>
          <w:rFonts w:asciiTheme="majorHAnsi" w:hAnsiTheme="majorHAnsi" w:cs="Times New Roman"/>
          <w:sz w:val="22"/>
          <w:szCs w:val="22"/>
        </w:rPr>
        <w:t>A</w:t>
      </w:r>
      <w:r w:rsidR="0063384B">
        <w:rPr>
          <w:rFonts w:asciiTheme="majorHAnsi" w:hAnsiTheme="majorHAnsi" w:cs="Times New Roman"/>
          <w:sz w:val="22"/>
          <w:szCs w:val="22"/>
        </w:rPr>
        <w:t xml:space="preserve">ssignment </w:t>
      </w:r>
      <w:r w:rsidR="001B1D74" w:rsidRPr="001B1D74">
        <w:rPr>
          <w:rFonts w:asciiTheme="majorHAnsi" w:hAnsiTheme="majorHAnsi" w:cs="Times New Roman"/>
          <w:sz w:val="22"/>
          <w:szCs w:val="22"/>
        </w:rPr>
        <w:t>D</w:t>
      </w:r>
      <w:r w:rsidR="0063384B">
        <w:rPr>
          <w:rFonts w:asciiTheme="majorHAnsi" w:hAnsiTheme="majorHAnsi" w:cs="Times New Roman"/>
          <w:sz w:val="22"/>
          <w:szCs w:val="22"/>
        </w:rPr>
        <w:t>escription</w:t>
      </w:r>
      <w:r w:rsidR="001B1D74" w:rsidRPr="001B1D74">
        <w:rPr>
          <w:rFonts w:asciiTheme="majorHAnsi" w:hAnsiTheme="majorHAnsi" w:cs="Times New Roman"/>
          <w:sz w:val="22"/>
          <w:szCs w:val="22"/>
        </w:rPr>
        <w:t>, and position description</w:t>
      </w:r>
    </w:p>
    <w:p w14:paraId="077DB2CE" w14:textId="77777777" w:rsidR="00171089" w:rsidRDefault="00171089" w:rsidP="005E55F1">
      <w:pPr>
        <w:rPr>
          <w:rStyle w:val="Hyperlink"/>
          <w:rFonts w:asciiTheme="majorHAnsi" w:hAnsiTheme="majorHAnsi" w:cs="Times New Roman"/>
          <w:color w:val="auto"/>
          <w:sz w:val="22"/>
          <w:szCs w:val="22"/>
          <w:u w:val="none"/>
        </w:rPr>
      </w:pPr>
    </w:p>
    <w:p w14:paraId="07525457" w14:textId="7E39BE06" w:rsidR="00171089" w:rsidRPr="00171089" w:rsidRDefault="00171089" w:rsidP="005E55F1">
      <w:pPr>
        <w:rPr>
          <w:rStyle w:val="Hyperlink"/>
          <w:rFonts w:asciiTheme="majorHAnsi" w:hAnsiTheme="majorHAnsi" w:cs="Times New Roman"/>
          <w:color w:val="auto"/>
          <w:sz w:val="22"/>
          <w:szCs w:val="22"/>
          <w:u w:val="none"/>
        </w:rPr>
      </w:pPr>
      <w:r>
        <w:rPr>
          <w:rStyle w:val="Hyperlink"/>
          <w:rFonts w:asciiTheme="majorHAnsi" w:hAnsiTheme="majorHAnsi" w:cs="Times New Roman"/>
          <w:color w:val="auto"/>
          <w:sz w:val="22"/>
          <w:szCs w:val="22"/>
          <w:u w:val="none"/>
        </w:rPr>
        <w:t xml:space="preserve">If </w:t>
      </w:r>
      <w:r w:rsidR="005E55F1">
        <w:rPr>
          <w:rStyle w:val="Hyperlink"/>
          <w:rFonts w:asciiTheme="majorHAnsi" w:hAnsiTheme="majorHAnsi" w:cs="Times New Roman"/>
          <w:color w:val="auto"/>
          <w:sz w:val="22"/>
          <w:szCs w:val="22"/>
          <w:u w:val="none"/>
        </w:rPr>
        <w:t>your organization has never hosted a</w:t>
      </w:r>
      <w:r>
        <w:rPr>
          <w:rStyle w:val="Hyperlink"/>
          <w:rFonts w:asciiTheme="majorHAnsi" w:hAnsiTheme="majorHAnsi" w:cs="Times New Roman"/>
          <w:color w:val="auto"/>
          <w:sz w:val="22"/>
          <w:szCs w:val="22"/>
          <w:u w:val="none"/>
        </w:rPr>
        <w:t xml:space="preserve"> VISTA and would like more information about the program, please see </w:t>
      </w:r>
      <w:r>
        <w:rPr>
          <w:rFonts w:ascii="Calibri" w:eastAsia="Times New Roman" w:hAnsi="Calibri" w:cs="Times New Roman"/>
          <w:color w:val="1F497D"/>
          <w:sz w:val="22"/>
          <w:szCs w:val="22"/>
        </w:rPr>
        <w:fldChar w:fldCharType="begin"/>
      </w:r>
      <w:r>
        <w:rPr>
          <w:rFonts w:ascii="Calibri" w:eastAsia="Times New Roman" w:hAnsi="Calibri" w:cs="Times New Roman"/>
          <w:color w:val="1F497D"/>
          <w:sz w:val="22"/>
          <w:szCs w:val="22"/>
        </w:rPr>
        <w:instrText xml:space="preserve"> HYPERLINK "https://www.vistacampus.gov/resources/vista-101-understanding-vista-0" \t "_blank" </w:instrText>
      </w:r>
      <w:r>
        <w:rPr>
          <w:rFonts w:ascii="Calibri" w:eastAsia="Times New Roman" w:hAnsi="Calibri" w:cs="Times New Roman"/>
          <w:color w:val="1F497D"/>
          <w:sz w:val="22"/>
          <w:szCs w:val="22"/>
        </w:rPr>
        <w:fldChar w:fldCharType="separate"/>
      </w:r>
      <w:r>
        <w:rPr>
          <w:rStyle w:val="Hyperlink"/>
          <w:rFonts w:ascii="Calibri" w:eastAsia="Times New Roman" w:hAnsi="Calibri" w:cs="Times New Roman"/>
          <w:sz w:val="22"/>
          <w:szCs w:val="22"/>
        </w:rPr>
        <w:t>https://www.vistacampus.gov/resources/vista-101-understanding-vista-0</w:t>
      </w:r>
      <w:r>
        <w:rPr>
          <w:rFonts w:ascii="Calibri" w:eastAsia="Times New Roman" w:hAnsi="Calibri" w:cs="Times New Roman"/>
          <w:color w:val="1F497D"/>
          <w:sz w:val="22"/>
          <w:szCs w:val="22"/>
        </w:rPr>
        <w:fldChar w:fldCharType="end"/>
      </w:r>
      <w:r w:rsidR="005E55F1">
        <w:rPr>
          <w:rFonts w:ascii="Calibri" w:eastAsia="Times New Roman" w:hAnsi="Calibri" w:cs="Times New Roman"/>
          <w:color w:val="1F497D"/>
          <w:sz w:val="22"/>
          <w:szCs w:val="22"/>
        </w:rPr>
        <w:t xml:space="preserve"> for further assistance. </w:t>
      </w:r>
    </w:p>
    <w:p w14:paraId="669BDC77" w14:textId="77777777" w:rsidR="001B1D74" w:rsidRDefault="001B1D74" w:rsidP="00DF198D">
      <w:pPr>
        <w:contextualSpacing/>
        <w:rPr>
          <w:rFonts w:asciiTheme="majorHAnsi" w:hAnsiTheme="majorHAnsi"/>
          <w:b/>
          <w:sz w:val="22"/>
          <w:szCs w:val="22"/>
        </w:rPr>
      </w:pPr>
    </w:p>
    <w:p w14:paraId="59F7AA0B" w14:textId="098DE946" w:rsidR="00DF198D" w:rsidRPr="00FC76BD" w:rsidRDefault="00DF198D" w:rsidP="00DF198D">
      <w:pPr>
        <w:contextualSpacing/>
        <w:rPr>
          <w:rFonts w:asciiTheme="majorHAnsi" w:hAnsiTheme="majorHAnsi"/>
          <w:b/>
          <w:sz w:val="22"/>
          <w:szCs w:val="22"/>
        </w:rPr>
      </w:pPr>
      <w:r w:rsidRPr="00FC76BD">
        <w:rPr>
          <w:rFonts w:asciiTheme="majorHAnsi" w:hAnsiTheme="majorHAnsi"/>
          <w:b/>
          <w:sz w:val="22"/>
          <w:szCs w:val="22"/>
        </w:rPr>
        <w:t xml:space="preserve">Additional resources </w:t>
      </w:r>
      <w:r w:rsidR="00FC76BD">
        <w:rPr>
          <w:rFonts w:asciiTheme="majorHAnsi" w:hAnsiTheme="majorHAnsi"/>
          <w:b/>
          <w:sz w:val="22"/>
          <w:szCs w:val="22"/>
        </w:rPr>
        <w:t>available for</w:t>
      </w:r>
      <w:r w:rsidRPr="00FC76BD">
        <w:rPr>
          <w:rFonts w:asciiTheme="majorHAnsi" w:hAnsiTheme="majorHAnsi"/>
          <w:b/>
          <w:sz w:val="22"/>
          <w:szCs w:val="22"/>
        </w:rPr>
        <w:t xml:space="preserve"> </w:t>
      </w:r>
      <w:r w:rsidR="00FC76BD">
        <w:rPr>
          <w:rFonts w:asciiTheme="majorHAnsi" w:hAnsiTheme="majorHAnsi"/>
          <w:b/>
          <w:sz w:val="22"/>
          <w:szCs w:val="22"/>
        </w:rPr>
        <w:t>download from</w:t>
      </w:r>
      <w:r w:rsidRPr="00FC76BD">
        <w:rPr>
          <w:rFonts w:asciiTheme="majorHAnsi" w:hAnsiTheme="majorHAnsi"/>
          <w:b/>
          <w:sz w:val="22"/>
          <w:szCs w:val="22"/>
        </w:rPr>
        <w:t xml:space="preserve">: </w:t>
      </w:r>
      <w:hyperlink r:id="rId12" w:history="1">
        <w:r w:rsidRPr="00FC76BD">
          <w:rPr>
            <w:rStyle w:val="Hyperlink"/>
            <w:rFonts w:asciiTheme="majorHAnsi" w:hAnsiTheme="majorHAnsi"/>
            <w:b/>
            <w:sz w:val="22"/>
            <w:szCs w:val="22"/>
          </w:rPr>
          <w:t>www.oregoncampuscompact.org</w:t>
        </w:r>
      </w:hyperlink>
    </w:p>
    <w:p w14:paraId="0505BC18" w14:textId="77777777" w:rsidR="00DA1553" w:rsidRDefault="00DA1553" w:rsidP="00DA1553">
      <w:pPr>
        <w:pStyle w:val="ListParagraph"/>
        <w:numPr>
          <w:ilvl w:val="0"/>
          <w:numId w:val="24"/>
        </w:numPr>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RFP Resource Guide</w:t>
      </w:r>
    </w:p>
    <w:p w14:paraId="480D8995" w14:textId="77777777" w:rsidR="00DA1553" w:rsidRDefault="00DA1553" w:rsidP="00DA1553">
      <w:pPr>
        <w:pStyle w:val="ListParagraph"/>
        <w:numPr>
          <w:ilvl w:val="0"/>
          <w:numId w:val="24"/>
        </w:numPr>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How to Write a VISTA Assignment Description (VAD)</w:t>
      </w:r>
    </w:p>
    <w:p w14:paraId="4A64010E" w14:textId="73E269C2" w:rsidR="00DA1553" w:rsidRPr="00DF198D" w:rsidRDefault="00DA1553" w:rsidP="00DA1553">
      <w:pPr>
        <w:pStyle w:val="ListParagraph"/>
        <w:numPr>
          <w:ilvl w:val="0"/>
          <w:numId w:val="24"/>
        </w:numPr>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Application Attachments and Templates</w:t>
      </w:r>
    </w:p>
    <w:p w14:paraId="3BBE93A6" w14:textId="77777777" w:rsidR="00DA1553" w:rsidRPr="00DA1553" w:rsidRDefault="00DA1553" w:rsidP="00DA1553">
      <w:pPr>
        <w:rPr>
          <w:rStyle w:val="Hyperlink"/>
          <w:rFonts w:asciiTheme="majorHAnsi" w:hAnsiTheme="majorHAnsi"/>
          <w:color w:val="auto"/>
          <w:sz w:val="22"/>
          <w:szCs w:val="22"/>
          <w:u w:val="none"/>
        </w:rPr>
      </w:pPr>
    </w:p>
    <w:p w14:paraId="78F7F23B" w14:textId="0AFA9536" w:rsidR="00760EC0" w:rsidRPr="00760EC0" w:rsidRDefault="00760EC0" w:rsidP="00760EC0">
      <w:pPr>
        <w:pStyle w:val="BodyText"/>
        <w:spacing w:after="0"/>
        <w:contextualSpacing/>
        <w:rPr>
          <w:rFonts w:asciiTheme="majorHAnsi" w:hAnsiTheme="majorHAnsi" w:cs="Times New Roman"/>
          <w:b/>
          <w:sz w:val="22"/>
          <w:szCs w:val="22"/>
        </w:rPr>
      </w:pPr>
      <w:r w:rsidRPr="00760EC0">
        <w:rPr>
          <w:rFonts w:asciiTheme="majorHAnsi" w:hAnsiTheme="majorHAnsi" w:cs="Times New Roman"/>
          <w:b/>
          <w:sz w:val="22"/>
          <w:szCs w:val="22"/>
        </w:rPr>
        <w:t>AmeriCorps VISTA Programs Contact Information</w:t>
      </w:r>
    </w:p>
    <w:p w14:paraId="5B14B80B" w14:textId="7D629F38" w:rsidR="00760EC0" w:rsidRPr="001943DD" w:rsidRDefault="00AA74AB" w:rsidP="00760EC0">
      <w:pPr>
        <w:pStyle w:val="BodyText"/>
        <w:spacing w:after="0"/>
        <w:contextualSpacing/>
        <w:rPr>
          <w:rFonts w:asciiTheme="majorHAnsi" w:hAnsiTheme="majorHAnsi" w:cs="Times New Roman"/>
          <w:sz w:val="22"/>
          <w:szCs w:val="22"/>
        </w:rPr>
      </w:pPr>
      <w:r>
        <w:rPr>
          <w:rFonts w:asciiTheme="majorHAnsi" w:hAnsiTheme="majorHAnsi" w:cs="Times New Roman"/>
          <w:sz w:val="22"/>
          <w:szCs w:val="22"/>
        </w:rPr>
        <w:t>Carmen Denison</w:t>
      </w:r>
    </w:p>
    <w:p w14:paraId="44E56C84" w14:textId="77777777" w:rsidR="00760EC0" w:rsidRPr="001943DD" w:rsidRDefault="00760EC0" w:rsidP="00760EC0">
      <w:pPr>
        <w:pStyle w:val="BodyText"/>
        <w:spacing w:after="0"/>
        <w:contextualSpacing/>
        <w:rPr>
          <w:rFonts w:asciiTheme="majorHAnsi" w:hAnsiTheme="majorHAnsi" w:cs="Times New Roman"/>
          <w:sz w:val="22"/>
          <w:szCs w:val="22"/>
        </w:rPr>
      </w:pPr>
      <w:r w:rsidRPr="001943DD">
        <w:rPr>
          <w:rFonts w:asciiTheme="majorHAnsi" w:hAnsiTheme="majorHAnsi" w:cs="Times New Roman"/>
          <w:sz w:val="22"/>
          <w:szCs w:val="22"/>
        </w:rPr>
        <w:t>AmeriCorps VISTA Program Manager</w:t>
      </w:r>
    </w:p>
    <w:p w14:paraId="3080DAB9" w14:textId="061FBF4D" w:rsidR="00760EC0" w:rsidRPr="001943DD" w:rsidRDefault="00760EC0" w:rsidP="00760EC0">
      <w:pPr>
        <w:pStyle w:val="BodyText"/>
        <w:spacing w:after="0"/>
        <w:contextualSpacing/>
        <w:rPr>
          <w:rFonts w:asciiTheme="majorHAnsi" w:hAnsiTheme="majorHAnsi" w:cs="Times New Roman"/>
          <w:sz w:val="22"/>
          <w:szCs w:val="22"/>
        </w:rPr>
      </w:pPr>
      <w:r w:rsidRPr="001943DD">
        <w:rPr>
          <w:rFonts w:asciiTheme="majorHAnsi" w:hAnsiTheme="majorHAnsi" w:cs="Times New Roman"/>
          <w:sz w:val="22"/>
          <w:szCs w:val="22"/>
        </w:rPr>
        <w:t>Campus Compact</w:t>
      </w:r>
      <w:r>
        <w:rPr>
          <w:rFonts w:asciiTheme="majorHAnsi" w:hAnsiTheme="majorHAnsi" w:cs="Times New Roman"/>
          <w:sz w:val="22"/>
          <w:szCs w:val="22"/>
        </w:rPr>
        <w:t xml:space="preserve"> of Oregon</w:t>
      </w:r>
    </w:p>
    <w:p w14:paraId="5A53ABB8" w14:textId="77777777" w:rsidR="00760EC0" w:rsidRPr="001943DD" w:rsidRDefault="00760EC0" w:rsidP="00760EC0">
      <w:pPr>
        <w:pStyle w:val="BodyText"/>
        <w:spacing w:after="0"/>
        <w:contextualSpacing/>
        <w:rPr>
          <w:rFonts w:asciiTheme="majorHAnsi" w:hAnsiTheme="majorHAnsi" w:cs="Times New Roman"/>
          <w:sz w:val="22"/>
          <w:szCs w:val="22"/>
        </w:rPr>
      </w:pPr>
      <w:r w:rsidRPr="001943DD">
        <w:rPr>
          <w:rFonts w:asciiTheme="majorHAnsi" w:hAnsiTheme="majorHAnsi" w:cs="Times New Roman"/>
          <w:sz w:val="22"/>
          <w:szCs w:val="22"/>
        </w:rPr>
        <w:t>620 SW 5th Ave., Suite 910, Portland, OR 97204</w:t>
      </w:r>
    </w:p>
    <w:p w14:paraId="56EF9ABE" w14:textId="77777777" w:rsidR="00760EC0" w:rsidRDefault="00760EC0" w:rsidP="00760EC0">
      <w:pPr>
        <w:pStyle w:val="BodyText"/>
        <w:spacing w:after="0"/>
        <w:contextualSpacing/>
        <w:rPr>
          <w:rFonts w:asciiTheme="majorHAnsi" w:hAnsiTheme="majorHAnsi" w:cs="Times New Roman"/>
          <w:sz w:val="22"/>
          <w:szCs w:val="22"/>
        </w:rPr>
      </w:pPr>
      <w:r w:rsidRPr="001943DD">
        <w:rPr>
          <w:rFonts w:asciiTheme="majorHAnsi" w:hAnsiTheme="majorHAnsi" w:cs="Times New Roman"/>
          <w:sz w:val="22"/>
          <w:szCs w:val="22"/>
        </w:rPr>
        <w:t>Phone: 503-406-3574</w:t>
      </w:r>
    </w:p>
    <w:p w14:paraId="2B929F25" w14:textId="32F0285B" w:rsidR="00760EC0" w:rsidRPr="001943DD" w:rsidRDefault="00760EC0" w:rsidP="00760EC0">
      <w:pPr>
        <w:pStyle w:val="BodyText"/>
        <w:spacing w:after="0"/>
        <w:contextualSpacing/>
        <w:rPr>
          <w:rFonts w:asciiTheme="majorHAnsi" w:hAnsiTheme="majorHAnsi" w:cs="Times New Roman"/>
          <w:sz w:val="22"/>
          <w:szCs w:val="22"/>
        </w:rPr>
      </w:pPr>
      <w:r>
        <w:rPr>
          <w:rFonts w:asciiTheme="majorHAnsi" w:hAnsiTheme="majorHAnsi" w:cs="Times New Roman"/>
          <w:sz w:val="22"/>
          <w:szCs w:val="22"/>
        </w:rPr>
        <w:t>vista@oregoncampuscompact.org</w:t>
      </w:r>
    </w:p>
    <w:p w14:paraId="41105040" w14:textId="27B5DFCA" w:rsidR="00760EC0" w:rsidRPr="001943DD" w:rsidRDefault="00760EC0" w:rsidP="00760EC0">
      <w:pPr>
        <w:pStyle w:val="BodyText"/>
        <w:spacing w:after="0"/>
        <w:contextualSpacing/>
        <w:rPr>
          <w:rFonts w:asciiTheme="majorHAnsi" w:hAnsiTheme="majorHAnsi" w:cs="Times New Roman"/>
          <w:sz w:val="22"/>
          <w:szCs w:val="22"/>
        </w:rPr>
      </w:pPr>
    </w:p>
    <w:p w14:paraId="1302E3A6" w14:textId="77777777" w:rsidR="007B6962" w:rsidRPr="001943DD" w:rsidRDefault="007B6962" w:rsidP="00A571DA">
      <w:pPr>
        <w:contextualSpacing/>
        <w:rPr>
          <w:rStyle w:val="Hyperlink"/>
          <w:rFonts w:asciiTheme="majorHAnsi" w:hAnsiTheme="majorHAnsi"/>
          <w:color w:val="auto"/>
          <w:sz w:val="22"/>
          <w:szCs w:val="22"/>
          <w:u w:val="none"/>
        </w:rPr>
      </w:pPr>
    </w:p>
    <w:p w14:paraId="70E40B61" w14:textId="77777777" w:rsidR="007B6962" w:rsidRDefault="007B6962" w:rsidP="00A571DA">
      <w:pPr>
        <w:contextualSpacing/>
        <w:rPr>
          <w:rStyle w:val="Hyperlink"/>
          <w:rFonts w:asciiTheme="majorHAnsi" w:hAnsiTheme="majorHAnsi"/>
          <w:color w:val="auto"/>
          <w:sz w:val="22"/>
          <w:szCs w:val="22"/>
          <w:u w:val="none"/>
        </w:rPr>
      </w:pPr>
    </w:p>
    <w:p w14:paraId="3E769EA5" w14:textId="787D1C6F" w:rsidR="00DF198D" w:rsidRDefault="00DF198D" w:rsidP="00A571DA">
      <w:pPr>
        <w:contextualSpacing/>
        <w:rPr>
          <w:rStyle w:val="Hyperlink"/>
          <w:rFonts w:asciiTheme="majorHAnsi" w:hAnsiTheme="majorHAnsi"/>
          <w:color w:val="auto"/>
          <w:sz w:val="22"/>
          <w:szCs w:val="22"/>
          <w:u w:val="none"/>
        </w:rPr>
      </w:pPr>
    </w:p>
    <w:p w14:paraId="67B0F4AF" w14:textId="77777777" w:rsidR="00DF198D" w:rsidRDefault="00DF198D" w:rsidP="00A571DA">
      <w:pPr>
        <w:contextualSpacing/>
        <w:rPr>
          <w:rStyle w:val="Hyperlink"/>
          <w:rFonts w:asciiTheme="majorHAnsi" w:hAnsiTheme="majorHAnsi"/>
          <w:color w:val="auto"/>
          <w:sz w:val="22"/>
          <w:szCs w:val="22"/>
          <w:u w:val="none"/>
        </w:rPr>
      </w:pPr>
    </w:p>
    <w:p w14:paraId="12B8FF4F" w14:textId="77777777" w:rsidR="00E92650" w:rsidRPr="001943DD" w:rsidRDefault="00E92650" w:rsidP="00760EC0">
      <w:pPr>
        <w:pStyle w:val="List"/>
        <w:ind w:left="0" w:firstLine="0"/>
        <w:rPr>
          <w:rFonts w:asciiTheme="majorHAnsi" w:hAnsiTheme="majorHAnsi"/>
          <w:b/>
          <w:sz w:val="32"/>
          <w:szCs w:val="22"/>
        </w:rPr>
      </w:pPr>
      <w:r w:rsidRPr="001943DD">
        <w:rPr>
          <w:rFonts w:asciiTheme="majorHAnsi" w:hAnsiTheme="majorHAnsi"/>
          <w:b/>
          <w:sz w:val="32"/>
          <w:szCs w:val="22"/>
        </w:rPr>
        <w:t>Table of Contents</w:t>
      </w:r>
    </w:p>
    <w:p w14:paraId="5E274048" w14:textId="77777777" w:rsidR="00E92650" w:rsidRPr="001943DD" w:rsidRDefault="00E92650" w:rsidP="00C951F5">
      <w:pPr>
        <w:pStyle w:val="List"/>
        <w:ind w:left="0" w:firstLine="0"/>
        <w:rPr>
          <w:rFonts w:asciiTheme="majorHAnsi" w:hAnsiTheme="majorHAnsi" w:cs="Times New Roman"/>
          <w:b/>
          <w:sz w:val="22"/>
          <w:szCs w:val="22"/>
        </w:rPr>
      </w:pPr>
    </w:p>
    <w:p w14:paraId="71A18840" w14:textId="77777777" w:rsidR="00DD1569" w:rsidRPr="001943DD" w:rsidRDefault="00DD1569" w:rsidP="00DD1569">
      <w:pPr>
        <w:pStyle w:val="List"/>
        <w:pBdr>
          <w:bottom w:val="single" w:sz="12" w:space="1" w:color="auto"/>
        </w:pBdr>
        <w:rPr>
          <w:rFonts w:asciiTheme="majorHAnsi" w:hAnsiTheme="majorHAnsi" w:cs="Times New Roman"/>
          <w:b/>
          <w:sz w:val="22"/>
          <w:szCs w:val="22"/>
        </w:rPr>
      </w:pPr>
      <w:r>
        <w:rPr>
          <w:rFonts w:asciiTheme="majorHAnsi" w:hAnsiTheme="majorHAnsi"/>
          <w:b/>
          <w:sz w:val="22"/>
          <w:szCs w:val="22"/>
        </w:rPr>
        <w:t>Section 1</w:t>
      </w:r>
      <w:r w:rsidRPr="001943DD">
        <w:rPr>
          <w:rFonts w:asciiTheme="majorHAnsi" w:hAnsiTheme="majorHAnsi"/>
          <w:b/>
          <w:sz w:val="22"/>
          <w:szCs w:val="22"/>
        </w:rPr>
        <w:t xml:space="preserve">: AmeriCorps VISTA Project Overview &amp; Requirements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3</w:t>
      </w:r>
    </w:p>
    <w:p w14:paraId="5CF4F3B0" w14:textId="77777777" w:rsidR="00DD1569" w:rsidRPr="001943DD" w:rsidRDefault="00DD1569" w:rsidP="00DD1569">
      <w:pPr>
        <w:pStyle w:val="List"/>
        <w:rPr>
          <w:rFonts w:asciiTheme="majorHAnsi" w:hAnsiTheme="majorHAnsi"/>
          <w:sz w:val="22"/>
          <w:szCs w:val="22"/>
        </w:rPr>
      </w:pPr>
      <w:r>
        <w:rPr>
          <w:rFonts w:asciiTheme="majorHAnsi" w:hAnsiTheme="majorHAnsi"/>
          <w:sz w:val="22"/>
          <w:szCs w:val="22"/>
        </w:rPr>
        <w:t>What is Campus Compact of Oregon?</w:t>
      </w:r>
      <w:r w:rsidRPr="001943DD">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3</w:t>
      </w:r>
    </w:p>
    <w:p w14:paraId="3C358B44" w14:textId="77777777" w:rsidR="00DD1569" w:rsidRPr="001943DD" w:rsidRDefault="00DD1569" w:rsidP="00DD1569">
      <w:pPr>
        <w:pStyle w:val="List"/>
        <w:rPr>
          <w:rFonts w:asciiTheme="majorHAnsi" w:hAnsiTheme="majorHAnsi"/>
          <w:sz w:val="22"/>
          <w:szCs w:val="22"/>
        </w:rPr>
      </w:pPr>
      <w:r>
        <w:rPr>
          <w:rFonts w:asciiTheme="majorHAnsi" w:hAnsiTheme="majorHAnsi"/>
          <w:sz w:val="22"/>
          <w:szCs w:val="22"/>
        </w:rPr>
        <w:t>What is AmeriCorps VISTA?</w:t>
      </w:r>
      <w:r>
        <w:rPr>
          <w:rFonts w:asciiTheme="majorHAnsi" w:hAnsiTheme="majorHAnsi"/>
          <w:sz w:val="22"/>
          <w:szCs w:val="22"/>
        </w:rPr>
        <w:tab/>
      </w:r>
      <w:r w:rsidRPr="001943DD">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1943DD">
        <w:rPr>
          <w:rFonts w:asciiTheme="majorHAnsi" w:hAnsiTheme="majorHAnsi"/>
          <w:sz w:val="22"/>
          <w:szCs w:val="22"/>
        </w:rPr>
        <w:tab/>
      </w:r>
      <w:r>
        <w:rPr>
          <w:rFonts w:asciiTheme="majorHAnsi" w:hAnsiTheme="majorHAnsi"/>
          <w:sz w:val="22"/>
          <w:szCs w:val="22"/>
        </w:rPr>
        <w:t>3</w:t>
      </w:r>
    </w:p>
    <w:p w14:paraId="6D2C91DB" w14:textId="77777777" w:rsidR="00DD1569" w:rsidRDefault="00DD1569" w:rsidP="00DD1569">
      <w:pPr>
        <w:pStyle w:val="List"/>
        <w:rPr>
          <w:rFonts w:asciiTheme="majorHAnsi" w:hAnsiTheme="majorHAnsi"/>
          <w:sz w:val="22"/>
          <w:szCs w:val="22"/>
        </w:rPr>
      </w:pPr>
      <w:r>
        <w:rPr>
          <w:rFonts w:asciiTheme="majorHAnsi" w:hAnsiTheme="majorHAnsi"/>
          <w:sz w:val="22"/>
          <w:szCs w:val="22"/>
        </w:rPr>
        <w:t>Campus Compact of Oregon Program Focus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3</w:t>
      </w:r>
    </w:p>
    <w:p w14:paraId="61E47CD0" w14:textId="77777777" w:rsidR="00DD1569" w:rsidRDefault="00DD1569" w:rsidP="00DD1569">
      <w:pPr>
        <w:pStyle w:val="List"/>
        <w:rPr>
          <w:rFonts w:asciiTheme="majorHAnsi" w:hAnsiTheme="majorHAnsi"/>
          <w:sz w:val="22"/>
          <w:szCs w:val="22"/>
        </w:rPr>
      </w:pPr>
      <w:r>
        <w:rPr>
          <w:rFonts w:asciiTheme="majorHAnsi" w:hAnsiTheme="majorHAnsi"/>
          <w:sz w:val="22"/>
          <w:szCs w:val="22"/>
        </w:rPr>
        <w:t xml:space="preserve">Campus Compact of Oregon Theory of Change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4</w:t>
      </w:r>
    </w:p>
    <w:p w14:paraId="159513F4" w14:textId="77777777" w:rsidR="00DD1569" w:rsidRDefault="00DD1569" w:rsidP="00DD1569">
      <w:pPr>
        <w:pStyle w:val="List"/>
        <w:rPr>
          <w:rFonts w:asciiTheme="majorHAnsi" w:hAnsiTheme="majorHAnsi"/>
          <w:sz w:val="22"/>
          <w:szCs w:val="22"/>
        </w:rPr>
      </w:pPr>
      <w:r>
        <w:rPr>
          <w:rFonts w:asciiTheme="majorHAnsi" w:hAnsiTheme="majorHAnsi"/>
          <w:sz w:val="22"/>
          <w:szCs w:val="22"/>
        </w:rPr>
        <w:t>Social Determinants Framework</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5</w:t>
      </w:r>
    </w:p>
    <w:p w14:paraId="132B29B2" w14:textId="77777777" w:rsidR="00DD1569" w:rsidRPr="001943DD" w:rsidRDefault="00DD1569" w:rsidP="00DD1569">
      <w:pPr>
        <w:pStyle w:val="List"/>
        <w:rPr>
          <w:rFonts w:asciiTheme="majorHAnsi" w:hAnsiTheme="majorHAnsi"/>
          <w:sz w:val="22"/>
          <w:szCs w:val="22"/>
        </w:rPr>
      </w:pPr>
      <w:r>
        <w:rPr>
          <w:rFonts w:asciiTheme="majorHAnsi" w:hAnsiTheme="majorHAnsi"/>
          <w:sz w:val="22"/>
          <w:szCs w:val="22"/>
        </w:rPr>
        <w:t>What do AmeriCorps VISTAs Do?</w:t>
      </w:r>
      <w:r w:rsidRPr="001943DD">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6</w:t>
      </w:r>
    </w:p>
    <w:p w14:paraId="79EB5206" w14:textId="77777777" w:rsidR="00DD1569" w:rsidRPr="001943DD" w:rsidRDefault="00DD1569" w:rsidP="00DD1569">
      <w:pPr>
        <w:pStyle w:val="List"/>
        <w:rPr>
          <w:rFonts w:asciiTheme="majorHAnsi" w:hAnsiTheme="majorHAnsi"/>
          <w:sz w:val="22"/>
          <w:szCs w:val="22"/>
        </w:rPr>
      </w:pPr>
      <w:r>
        <w:rPr>
          <w:rFonts w:asciiTheme="majorHAnsi" w:hAnsiTheme="majorHAnsi"/>
          <w:sz w:val="22"/>
          <w:szCs w:val="22"/>
        </w:rPr>
        <w:t>Restricted VISTA Activities</w:t>
      </w:r>
      <w:r w:rsidRPr="001943DD">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6</w:t>
      </w:r>
    </w:p>
    <w:p w14:paraId="53B6B181" w14:textId="77777777" w:rsidR="00DD1569" w:rsidRPr="001943DD" w:rsidRDefault="00DD1569" w:rsidP="00DD1569">
      <w:pPr>
        <w:pStyle w:val="List"/>
        <w:rPr>
          <w:rFonts w:asciiTheme="majorHAnsi" w:hAnsiTheme="majorHAnsi"/>
          <w:sz w:val="22"/>
          <w:szCs w:val="22"/>
        </w:rPr>
      </w:pPr>
      <w:r w:rsidRPr="001943DD">
        <w:rPr>
          <w:rFonts w:asciiTheme="majorHAnsi" w:hAnsiTheme="majorHAnsi"/>
          <w:sz w:val="22"/>
          <w:szCs w:val="22"/>
        </w:rPr>
        <w:t>Host Site Eligibility</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6</w:t>
      </w:r>
    </w:p>
    <w:p w14:paraId="22C48F7C" w14:textId="77777777" w:rsidR="00DD1569" w:rsidRPr="001943DD" w:rsidRDefault="00DD1569" w:rsidP="00DD1569">
      <w:pPr>
        <w:pStyle w:val="List"/>
        <w:rPr>
          <w:rFonts w:asciiTheme="majorHAnsi" w:hAnsiTheme="majorHAnsi"/>
          <w:sz w:val="22"/>
          <w:szCs w:val="22"/>
        </w:rPr>
      </w:pPr>
      <w:r w:rsidRPr="001943DD">
        <w:rPr>
          <w:rFonts w:asciiTheme="majorHAnsi" w:hAnsiTheme="majorHAnsi"/>
          <w:sz w:val="22"/>
          <w:szCs w:val="22"/>
        </w:rPr>
        <w:t xml:space="preserve">Selection </w:t>
      </w:r>
      <w:r>
        <w:rPr>
          <w:rFonts w:asciiTheme="majorHAnsi" w:hAnsiTheme="majorHAnsi"/>
          <w:sz w:val="22"/>
          <w:szCs w:val="22"/>
        </w:rPr>
        <w:t>Process</w:t>
      </w:r>
      <w:r w:rsidRPr="001943DD">
        <w:rPr>
          <w:rFonts w:asciiTheme="majorHAnsi" w:hAnsiTheme="majorHAnsi"/>
          <w:sz w:val="22"/>
          <w:szCs w:val="22"/>
        </w:rPr>
        <w:t xml:space="preserve"> </w:t>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1943DD">
        <w:rPr>
          <w:rFonts w:asciiTheme="majorHAnsi" w:hAnsiTheme="majorHAnsi"/>
          <w:sz w:val="22"/>
          <w:szCs w:val="22"/>
        </w:rPr>
        <w:tab/>
      </w:r>
      <w:r>
        <w:rPr>
          <w:rFonts w:asciiTheme="majorHAnsi" w:hAnsiTheme="majorHAnsi"/>
          <w:sz w:val="22"/>
          <w:szCs w:val="22"/>
        </w:rPr>
        <w:t>6</w:t>
      </w:r>
    </w:p>
    <w:p w14:paraId="69C157EB" w14:textId="77777777" w:rsidR="00DD1569" w:rsidRPr="001943DD" w:rsidRDefault="00DD1569" w:rsidP="00DD1569">
      <w:pPr>
        <w:pStyle w:val="List"/>
        <w:rPr>
          <w:rFonts w:asciiTheme="majorHAnsi" w:hAnsiTheme="majorHAnsi"/>
          <w:sz w:val="22"/>
          <w:szCs w:val="22"/>
        </w:rPr>
      </w:pPr>
      <w:r>
        <w:rPr>
          <w:rFonts w:asciiTheme="majorHAnsi" w:hAnsiTheme="majorHAnsi"/>
          <w:sz w:val="22"/>
          <w:szCs w:val="22"/>
        </w:rPr>
        <w:t>Requirements for VISTA Host Sites</w:t>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7</w:t>
      </w:r>
    </w:p>
    <w:p w14:paraId="3956C456" w14:textId="77777777" w:rsidR="00DD1569" w:rsidRPr="001943DD" w:rsidRDefault="00DD1569" w:rsidP="00DD1569">
      <w:pPr>
        <w:pStyle w:val="List"/>
        <w:rPr>
          <w:rFonts w:asciiTheme="majorHAnsi" w:hAnsiTheme="majorHAnsi"/>
          <w:sz w:val="22"/>
          <w:szCs w:val="22"/>
        </w:rPr>
      </w:pPr>
      <w:r>
        <w:rPr>
          <w:rFonts w:asciiTheme="majorHAnsi" w:hAnsiTheme="majorHAnsi"/>
          <w:sz w:val="22"/>
          <w:szCs w:val="22"/>
        </w:rPr>
        <w:t xml:space="preserve">Application Assistance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9</w:t>
      </w:r>
    </w:p>
    <w:p w14:paraId="50B6FBA5" w14:textId="77777777" w:rsidR="00DD1569" w:rsidRDefault="00DD1569" w:rsidP="00DD1569">
      <w:pPr>
        <w:pStyle w:val="List"/>
        <w:rPr>
          <w:rFonts w:asciiTheme="majorHAnsi" w:hAnsiTheme="majorHAnsi"/>
          <w:sz w:val="22"/>
          <w:szCs w:val="22"/>
        </w:rPr>
      </w:pPr>
      <w:r>
        <w:rPr>
          <w:rFonts w:asciiTheme="majorHAnsi" w:hAnsiTheme="majorHAnsi"/>
          <w:sz w:val="22"/>
          <w:szCs w:val="22"/>
        </w:rPr>
        <w:t>Program Duration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9</w:t>
      </w:r>
    </w:p>
    <w:p w14:paraId="16E0D212" w14:textId="77777777" w:rsidR="00DD1569" w:rsidRPr="00C951F5" w:rsidRDefault="00DD1569" w:rsidP="00DD1569">
      <w:pPr>
        <w:pStyle w:val="List"/>
        <w:rPr>
          <w:rFonts w:asciiTheme="majorHAnsi" w:hAnsiTheme="majorHAnsi"/>
          <w:sz w:val="22"/>
          <w:szCs w:val="22"/>
        </w:rPr>
      </w:pPr>
      <w:r>
        <w:rPr>
          <w:rFonts w:asciiTheme="majorHAnsi" w:hAnsiTheme="majorHAnsi"/>
          <w:sz w:val="22"/>
          <w:szCs w:val="22"/>
        </w:rPr>
        <w:t>Award Information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9</w:t>
      </w:r>
    </w:p>
    <w:p w14:paraId="49E7A9F2" w14:textId="77777777" w:rsidR="00DD1569" w:rsidRDefault="00DD1569" w:rsidP="00DD1569">
      <w:pPr>
        <w:pStyle w:val="List"/>
        <w:pBdr>
          <w:bottom w:val="single" w:sz="12" w:space="1" w:color="auto"/>
        </w:pBdr>
        <w:rPr>
          <w:rFonts w:asciiTheme="majorHAnsi" w:hAnsiTheme="majorHAnsi"/>
          <w:b/>
          <w:sz w:val="22"/>
          <w:szCs w:val="22"/>
        </w:rPr>
      </w:pPr>
    </w:p>
    <w:p w14:paraId="576F8599" w14:textId="51E245F1" w:rsidR="00DD1569" w:rsidRPr="001943DD" w:rsidRDefault="00DD1569" w:rsidP="00DD1569">
      <w:pPr>
        <w:pStyle w:val="List"/>
        <w:pBdr>
          <w:bottom w:val="single" w:sz="12" w:space="1" w:color="auto"/>
        </w:pBdr>
        <w:rPr>
          <w:rFonts w:asciiTheme="majorHAnsi" w:hAnsiTheme="majorHAnsi" w:cs="Times New Roman"/>
          <w:b/>
          <w:sz w:val="22"/>
          <w:szCs w:val="22"/>
        </w:rPr>
      </w:pPr>
      <w:r>
        <w:rPr>
          <w:rFonts w:asciiTheme="majorHAnsi" w:hAnsiTheme="majorHAnsi"/>
          <w:b/>
          <w:sz w:val="22"/>
          <w:szCs w:val="22"/>
        </w:rPr>
        <w:t>Section 2:</w:t>
      </w:r>
      <w:r w:rsidRPr="001943DD">
        <w:rPr>
          <w:rFonts w:asciiTheme="majorHAnsi" w:hAnsiTheme="majorHAnsi"/>
          <w:b/>
          <w:sz w:val="22"/>
          <w:szCs w:val="22"/>
        </w:rPr>
        <w:t xml:space="preserve"> AmeriCorps VISTA Program Guidance</w:t>
      </w:r>
      <w:r>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10</w:t>
      </w:r>
    </w:p>
    <w:p w14:paraId="6C6532DE" w14:textId="77777777" w:rsidR="00DD1569" w:rsidRPr="001943DD" w:rsidRDefault="00DD1569" w:rsidP="00DD1569">
      <w:pPr>
        <w:pStyle w:val="List2"/>
        <w:ind w:left="0" w:firstLine="0"/>
        <w:rPr>
          <w:rFonts w:asciiTheme="majorHAnsi" w:hAnsiTheme="majorHAnsi" w:cs="Times New Roman"/>
          <w:sz w:val="22"/>
          <w:szCs w:val="22"/>
        </w:rPr>
      </w:pPr>
      <w:r>
        <w:rPr>
          <w:rFonts w:asciiTheme="majorHAnsi" w:hAnsiTheme="majorHAnsi"/>
          <w:sz w:val="22"/>
          <w:szCs w:val="22"/>
        </w:rPr>
        <w:t xml:space="preserve">Campus Compact of Oregon </w:t>
      </w:r>
      <w:r w:rsidRPr="001943DD">
        <w:rPr>
          <w:rFonts w:asciiTheme="majorHAnsi" w:hAnsiTheme="majorHAnsi"/>
          <w:sz w:val="22"/>
          <w:szCs w:val="22"/>
        </w:rPr>
        <w:t>VISTA Program Priority Area</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10</w:t>
      </w:r>
    </w:p>
    <w:p w14:paraId="015D6B42" w14:textId="77777777" w:rsidR="00DD1569" w:rsidRDefault="00DD1569" w:rsidP="00DD1569">
      <w:pPr>
        <w:pStyle w:val="List2"/>
        <w:ind w:left="0" w:firstLine="0"/>
        <w:rPr>
          <w:rFonts w:asciiTheme="majorHAnsi" w:hAnsiTheme="majorHAnsi"/>
          <w:sz w:val="22"/>
          <w:szCs w:val="22"/>
        </w:rPr>
      </w:pPr>
      <w:r>
        <w:rPr>
          <w:rFonts w:asciiTheme="majorHAnsi" w:hAnsiTheme="majorHAnsi"/>
          <w:sz w:val="22"/>
          <w:szCs w:val="22"/>
        </w:rPr>
        <w:t>CNCS Priority Programming for FY2016</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10</w:t>
      </w:r>
      <w:r>
        <w:rPr>
          <w:rFonts w:asciiTheme="majorHAnsi" w:hAnsiTheme="majorHAnsi"/>
          <w:sz w:val="22"/>
          <w:szCs w:val="22"/>
        </w:rPr>
        <w:tab/>
      </w:r>
    </w:p>
    <w:p w14:paraId="77E87926" w14:textId="77777777" w:rsidR="00DD1569" w:rsidRPr="001943DD" w:rsidRDefault="00DD1569" w:rsidP="00DD1569">
      <w:pPr>
        <w:pStyle w:val="List2"/>
        <w:ind w:left="0" w:firstLine="0"/>
        <w:rPr>
          <w:rFonts w:asciiTheme="majorHAnsi" w:hAnsiTheme="majorHAnsi" w:cs="Times New Roman"/>
          <w:sz w:val="22"/>
          <w:szCs w:val="22"/>
        </w:rPr>
      </w:pPr>
    </w:p>
    <w:p w14:paraId="2C7C8D29" w14:textId="77777777" w:rsidR="00DD1569" w:rsidRPr="001943DD" w:rsidRDefault="00DD1569" w:rsidP="00DD1569">
      <w:pPr>
        <w:pStyle w:val="BodyText"/>
        <w:pBdr>
          <w:bottom w:val="single" w:sz="12" w:space="1" w:color="auto"/>
        </w:pBdr>
        <w:spacing w:after="0"/>
        <w:contextualSpacing/>
        <w:rPr>
          <w:rFonts w:asciiTheme="majorHAnsi" w:hAnsiTheme="majorHAnsi" w:cs="Times New Roman"/>
          <w:b/>
          <w:sz w:val="22"/>
          <w:szCs w:val="22"/>
        </w:rPr>
      </w:pPr>
      <w:r>
        <w:rPr>
          <w:rFonts w:asciiTheme="majorHAnsi" w:hAnsiTheme="majorHAnsi"/>
          <w:b/>
          <w:sz w:val="22"/>
          <w:szCs w:val="22"/>
        </w:rPr>
        <w:t xml:space="preserve">Section 3: Submission Notification &amp; Acceptance Process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12</w:t>
      </w:r>
    </w:p>
    <w:p w14:paraId="4140218E" w14:textId="77777777" w:rsidR="00DD1569" w:rsidRDefault="00DD1569" w:rsidP="00DD1569">
      <w:pPr>
        <w:pStyle w:val="Heading1"/>
        <w:spacing w:before="0"/>
        <w:contextualSpacing/>
        <w:rPr>
          <w:b w:val="0"/>
          <w:color w:val="auto"/>
          <w:sz w:val="22"/>
          <w:szCs w:val="22"/>
        </w:rPr>
      </w:pPr>
      <w:r>
        <w:rPr>
          <w:b w:val="0"/>
          <w:color w:val="auto"/>
          <w:sz w:val="22"/>
          <w:szCs w:val="22"/>
        </w:rPr>
        <w:t>Letter of Intent</w:t>
      </w:r>
      <w:r>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Pr>
          <w:b w:val="0"/>
          <w:color w:val="auto"/>
          <w:sz w:val="22"/>
          <w:szCs w:val="22"/>
        </w:rPr>
        <w:tab/>
        <w:t>12</w:t>
      </w:r>
    </w:p>
    <w:p w14:paraId="54541F40" w14:textId="77777777" w:rsidR="00DD1569" w:rsidRPr="00402492" w:rsidRDefault="00DD1569" w:rsidP="00DD1569">
      <w:pPr>
        <w:rPr>
          <w:rFonts w:asciiTheme="majorHAnsi" w:hAnsiTheme="majorHAnsi"/>
          <w:sz w:val="22"/>
          <w:szCs w:val="22"/>
        </w:rPr>
      </w:pPr>
      <w:r w:rsidRPr="00402492">
        <w:rPr>
          <w:rFonts w:asciiTheme="majorHAnsi" w:hAnsiTheme="majorHAnsi"/>
          <w:sz w:val="22"/>
          <w:szCs w:val="22"/>
        </w:rPr>
        <w:t>Application Assistance Conference Call</w:t>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Pr>
          <w:rFonts w:asciiTheme="majorHAnsi" w:hAnsiTheme="majorHAnsi"/>
          <w:sz w:val="22"/>
          <w:szCs w:val="22"/>
        </w:rPr>
        <w:tab/>
        <w:t>12</w:t>
      </w:r>
    </w:p>
    <w:p w14:paraId="3A3FABD9" w14:textId="77777777" w:rsidR="00DD1569" w:rsidRPr="00402492" w:rsidRDefault="00DD1569" w:rsidP="00DD1569">
      <w:pPr>
        <w:rPr>
          <w:rFonts w:asciiTheme="majorHAnsi" w:hAnsiTheme="majorHAnsi"/>
          <w:sz w:val="22"/>
          <w:szCs w:val="22"/>
        </w:rPr>
      </w:pPr>
      <w:r w:rsidRPr="00402492">
        <w:rPr>
          <w:rFonts w:asciiTheme="majorHAnsi" w:hAnsiTheme="majorHAnsi"/>
          <w:sz w:val="22"/>
          <w:szCs w:val="22"/>
        </w:rPr>
        <w:t>Proposal Due Date &amp; Requirements</w:t>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12</w:t>
      </w:r>
    </w:p>
    <w:p w14:paraId="37B07641" w14:textId="77777777" w:rsidR="00DD1569" w:rsidRPr="00402492" w:rsidRDefault="00DD1569" w:rsidP="00DD1569">
      <w:pPr>
        <w:rPr>
          <w:rFonts w:asciiTheme="majorHAnsi" w:hAnsiTheme="majorHAnsi"/>
          <w:sz w:val="22"/>
          <w:szCs w:val="22"/>
        </w:rPr>
      </w:pPr>
      <w:r w:rsidRPr="00402492">
        <w:rPr>
          <w:rFonts w:asciiTheme="majorHAnsi" w:hAnsiTheme="majorHAnsi"/>
          <w:sz w:val="22"/>
          <w:szCs w:val="22"/>
        </w:rPr>
        <w:t>Award Notification Date</w:t>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Pr>
          <w:rFonts w:asciiTheme="majorHAnsi" w:hAnsiTheme="majorHAnsi"/>
          <w:sz w:val="22"/>
          <w:szCs w:val="22"/>
        </w:rPr>
        <w:tab/>
        <w:t>12</w:t>
      </w:r>
    </w:p>
    <w:p w14:paraId="07B56DF7" w14:textId="77777777" w:rsidR="00DD1569" w:rsidRPr="00402492" w:rsidRDefault="00DD1569" w:rsidP="00DD1569">
      <w:pPr>
        <w:rPr>
          <w:rFonts w:asciiTheme="majorHAnsi" w:hAnsiTheme="majorHAnsi"/>
          <w:sz w:val="22"/>
          <w:szCs w:val="22"/>
        </w:rPr>
      </w:pPr>
      <w:r w:rsidRPr="00402492">
        <w:rPr>
          <w:rFonts w:asciiTheme="majorHAnsi" w:hAnsiTheme="majorHAnsi"/>
          <w:sz w:val="22"/>
          <w:szCs w:val="22"/>
        </w:rPr>
        <w:t>Site Supervisor Training</w:t>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Pr>
          <w:rFonts w:asciiTheme="majorHAnsi" w:hAnsiTheme="majorHAnsi"/>
          <w:sz w:val="22"/>
          <w:szCs w:val="22"/>
        </w:rPr>
        <w:tab/>
        <w:t>12</w:t>
      </w:r>
    </w:p>
    <w:p w14:paraId="564841BE" w14:textId="77777777" w:rsidR="00DD1569" w:rsidRPr="00402492" w:rsidRDefault="00DD1569" w:rsidP="00DD1569">
      <w:pPr>
        <w:rPr>
          <w:rFonts w:asciiTheme="majorHAnsi" w:hAnsiTheme="majorHAnsi"/>
          <w:sz w:val="22"/>
          <w:szCs w:val="22"/>
        </w:rPr>
      </w:pPr>
      <w:r>
        <w:rPr>
          <w:rFonts w:asciiTheme="majorHAnsi" w:hAnsiTheme="majorHAnsi"/>
          <w:sz w:val="22"/>
          <w:szCs w:val="22"/>
        </w:rPr>
        <w:t xml:space="preserve">Cost Share &amp; MOU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12</w:t>
      </w:r>
    </w:p>
    <w:p w14:paraId="2D0F0BE3" w14:textId="77777777" w:rsidR="00DD1569" w:rsidRPr="00402492" w:rsidRDefault="00DD1569" w:rsidP="00DD1569">
      <w:pPr>
        <w:rPr>
          <w:rFonts w:asciiTheme="majorHAnsi" w:hAnsiTheme="majorHAnsi"/>
          <w:sz w:val="22"/>
          <w:szCs w:val="22"/>
        </w:rPr>
      </w:pPr>
      <w:r w:rsidRPr="00402492">
        <w:rPr>
          <w:rFonts w:asciiTheme="majorHAnsi" w:hAnsiTheme="majorHAnsi"/>
          <w:sz w:val="22"/>
          <w:szCs w:val="22"/>
        </w:rPr>
        <w:t>Member Recruitment</w:t>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sidRPr="00402492">
        <w:rPr>
          <w:rFonts w:asciiTheme="majorHAnsi" w:hAnsiTheme="majorHAnsi"/>
          <w:sz w:val="22"/>
          <w:szCs w:val="22"/>
        </w:rPr>
        <w:tab/>
      </w:r>
      <w:r>
        <w:rPr>
          <w:rFonts w:asciiTheme="majorHAnsi" w:hAnsiTheme="majorHAnsi"/>
          <w:sz w:val="22"/>
          <w:szCs w:val="22"/>
        </w:rPr>
        <w:tab/>
        <w:t>13</w:t>
      </w:r>
    </w:p>
    <w:p w14:paraId="3547D297" w14:textId="77777777" w:rsidR="00DD1569" w:rsidRPr="001943DD" w:rsidRDefault="00DD1569" w:rsidP="00DD1569">
      <w:pPr>
        <w:contextualSpacing/>
        <w:rPr>
          <w:rFonts w:asciiTheme="majorHAnsi" w:hAnsiTheme="majorHAnsi" w:cs="Times New Roman"/>
          <w:sz w:val="22"/>
          <w:szCs w:val="22"/>
        </w:rPr>
      </w:pPr>
      <w:r w:rsidRPr="001943DD">
        <w:rPr>
          <w:rFonts w:asciiTheme="majorHAnsi" w:hAnsiTheme="majorHAnsi" w:cs="Arial"/>
          <w:sz w:val="22"/>
          <w:szCs w:val="22"/>
        </w:rPr>
        <w:t>       </w:t>
      </w:r>
      <w:r w:rsidRPr="001943DD">
        <w:rPr>
          <w:rFonts w:asciiTheme="majorHAnsi" w:hAnsiTheme="majorHAnsi" w:cs="Arial"/>
          <w:sz w:val="22"/>
          <w:szCs w:val="22"/>
        </w:rPr>
        <w:tab/>
      </w:r>
    </w:p>
    <w:p w14:paraId="1F66BD81" w14:textId="77777777" w:rsidR="00DD1569" w:rsidRPr="001943DD" w:rsidRDefault="00DD1569" w:rsidP="00DD1569">
      <w:pPr>
        <w:pStyle w:val="Heading1"/>
        <w:pBdr>
          <w:bottom w:val="single" w:sz="12" w:space="1" w:color="auto"/>
        </w:pBdr>
        <w:spacing w:before="0"/>
        <w:contextualSpacing/>
        <w:rPr>
          <w:rFonts w:cs="Times New Roman"/>
          <w:color w:val="auto"/>
          <w:sz w:val="22"/>
          <w:szCs w:val="22"/>
        </w:rPr>
      </w:pPr>
      <w:r>
        <w:rPr>
          <w:color w:val="auto"/>
          <w:sz w:val="22"/>
          <w:szCs w:val="22"/>
        </w:rPr>
        <w:t>Section 4</w:t>
      </w:r>
      <w:r w:rsidRPr="001943DD">
        <w:rPr>
          <w:color w:val="auto"/>
          <w:sz w:val="22"/>
          <w:szCs w:val="22"/>
        </w:rPr>
        <w:t xml:space="preserve">: </w:t>
      </w:r>
      <w:r>
        <w:rPr>
          <w:color w:val="auto"/>
          <w:sz w:val="22"/>
          <w:szCs w:val="22"/>
        </w:rPr>
        <w:t>Request for Proposal Application</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14</w:t>
      </w:r>
    </w:p>
    <w:p w14:paraId="4380BEC0" w14:textId="77777777" w:rsidR="00DD1569" w:rsidRDefault="00DD1569" w:rsidP="00DD1569">
      <w:pPr>
        <w:contextualSpacing/>
        <w:rPr>
          <w:rFonts w:asciiTheme="majorHAnsi" w:hAnsiTheme="majorHAnsi"/>
          <w:sz w:val="22"/>
          <w:szCs w:val="22"/>
        </w:rPr>
      </w:pPr>
      <w:r>
        <w:rPr>
          <w:rFonts w:asciiTheme="majorHAnsi" w:hAnsiTheme="majorHAnsi"/>
          <w:sz w:val="22"/>
          <w:szCs w:val="22"/>
        </w:rPr>
        <w:t>Cover Page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14</w:t>
      </w:r>
    </w:p>
    <w:p w14:paraId="3D22B121" w14:textId="77777777" w:rsidR="00DD1569" w:rsidRPr="001943DD" w:rsidRDefault="00DD1569" w:rsidP="00DD1569">
      <w:pPr>
        <w:contextualSpacing/>
        <w:rPr>
          <w:rFonts w:asciiTheme="majorHAnsi" w:hAnsiTheme="majorHAnsi"/>
          <w:sz w:val="22"/>
          <w:szCs w:val="22"/>
        </w:rPr>
      </w:pPr>
      <w:r>
        <w:rPr>
          <w:rFonts w:asciiTheme="majorHAnsi" w:hAnsiTheme="majorHAnsi"/>
          <w:sz w:val="22"/>
          <w:szCs w:val="22"/>
        </w:rPr>
        <w:t>Section 1: Campus Compact of Oregon Performance Measures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15</w:t>
      </w:r>
    </w:p>
    <w:p w14:paraId="76F20F9C" w14:textId="77777777" w:rsidR="00DD1569" w:rsidRPr="001943DD" w:rsidRDefault="00DD1569" w:rsidP="00DD1569">
      <w:pPr>
        <w:contextualSpacing/>
        <w:rPr>
          <w:rFonts w:asciiTheme="majorHAnsi" w:hAnsiTheme="majorHAnsi" w:cs="Times New Roman"/>
          <w:sz w:val="22"/>
          <w:szCs w:val="22"/>
        </w:rPr>
      </w:pPr>
      <w:r>
        <w:rPr>
          <w:rFonts w:asciiTheme="majorHAnsi" w:hAnsiTheme="majorHAnsi"/>
          <w:sz w:val="22"/>
          <w:szCs w:val="22"/>
        </w:rPr>
        <w:t xml:space="preserve">Section 2: Proposal Narratives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18</w:t>
      </w:r>
    </w:p>
    <w:p w14:paraId="3F4DBE98" w14:textId="77777777" w:rsidR="00DD1569" w:rsidRPr="001943DD" w:rsidRDefault="00DD1569" w:rsidP="00DD1569">
      <w:pPr>
        <w:pStyle w:val="List"/>
        <w:rPr>
          <w:rFonts w:asciiTheme="majorHAnsi" w:hAnsiTheme="majorHAnsi" w:cs="Times New Roman"/>
          <w:sz w:val="22"/>
          <w:szCs w:val="22"/>
        </w:rPr>
      </w:pPr>
      <w:r>
        <w:rPr>
          <w:rFonts w:asciiTheme="majorHAnsi" w:hAnsiTheme="majorHAnsi"/>
          <w:sz w:val="22"/>
          <w:szCs w:val="22"/>
        </w:rPr>
        <w:t>Section 3: Required Attachments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20</w:t>
      </w:r>
    </w:p>
    <w:p w14:paraId="2495AEDA" w14:textId="77777777" w:rsidR="00DD1569" w:rsidRDefault="00DD1569" w:rsidP="00DD1569">
      <w:pPr>
        <w:pStyle w:val="List"/>
        <w:ind w:firstLine="0"/>
        <w:rPr>
          <w:rFonts w:asciiTheme="majorHAnsi" w:hAnsiTheme="majorHAnsi"/>
          <w:sz w:val="22"/>
          <w:szCs w:val="22"/>
        </w:rPr>
      </w:pPr>
      <w:r w:rsidRPr="00402492">
        <w:rPr>
          <w:rFonts w:asciiTheme="majorHAnsi" w:hAnsiTheme="majorHAnsi"/>
          <w:sz w:val="22"/>
          <w:szCs w:val="22"/>
        </w:rPr>
        <w:t>Acknowledgement of AmeriCorps Prohibited Activities</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21</w:t>
      </w:r>
    </w:p>
    <w:p w14:paraId="1D61AEAC" w14:textId="77777777" w:rsidR="00DD1569" w:rsidRDefault="00DD1569" w:rsidP="00DD1569">
      <w:pPr>
        <w:pStyle w:val="List"/>
        <w:ind w:firstLine="0"/>
        <w:rPr>
          <w:rFonts w:asciiTheme="majorHAnsi" w:hAnsiTheme="majorHAnsi"/>
          <w:sz w:val="22"/>
          <w:szCs w:val="22"/>
        </w:rPr>
      </w:pPr>
      <w:r>
        <w:rPr>
          <w:rFonts w:asciiTheme="majorHAnsi" w:hAnsiTheme="majorHAnsi"/>
          <w:sz w:val="22"/>
          <w:szCs w:val="22"/>
        </w:rPr>
        <w:t>VISTA Assignment Description (VAD)</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22</w:t>
      </w:r>
    </w:p>
    <w:p w14:paraId="4776CF48" w14:textId="77777777" w:rsidR="00DD1569" w:rsidRDefault="00DD1569" w:rsidP="00DD1569">
      <w:pPr>
        <w:pStyle w:val="List"/>
        <w:ind w:firstLine="0"/>
        <w:rPr>
          <w:rFonts w:asciiTheme="majorHAnsi" w:hAnsiTheme="majorHAnsi"/>
          <w:sz w:val="22"/>
          <w:szCs w:val="22"/>
        </w:rPr>
      </w:pPr>
      <w:r>
        <w:rPr>
          <w:rFonts w:asciiTheme="majorHAnsi" w:hAnsiTheme="majorHAnsi"/>
          <w:sz w:val="22"/>
          <w:szCs w:val="22"/>
        </w:rPr>
        <w:t>VISTA Member Position Description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23</w:t>
      </w:r>
    </w:p>
    <w:p w14:paraId="33FACBFB" w14:textId="77777777" w:rsidR="00DD1569" w:rsidRDefault="00DD1569" w:rsidP="00DD1569">
      <w:pPr>
        <w:pStyle w:val="List"/>
        <w:ind w:firstLine="0"/>
        <w:rPr>
          <w:rFonts w:asciiTheme="majorHAnsi" w:hAnsiTheme="majorHAnsi"/>
          <w:sz w:val="22"/>
          <w:szCs w:val="22"/>
        </w:rPr>
      </w:pPr>
      <w:r>
        <w:rPr>
          <w:rFonts w:asciiTheme="majorHAnsi" w:hAnsiTheme="majorHAnsi"/>
          <w:sz w:val="22"/>
          <w:szCs w:val="22"/>
        </w:rPr>
        <w:t>Organizational Capacity Checklist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24</w:t>
      </w:r>
    </w:p>
    <w:p w14:paraId="37703952" w14:textId="77777777" w:rsidR="00DD1569" w:rsidRPr="00402492" w:rsidRDefault="00DD1569" w:rsidP="00DD1569">
      <w:pPr>
        <w:pStyle w:val="List"/>
        <w:ind w:firstLine="0"/>
        <w:rPr>
          <w:rFonts w:asciiTheme="majorHAnsi" w:hAnsiTheme="majorHAnsi"/>
          <w:sz w:val="22"/>
          <w:szCs w:val="22"/>
        </w:rPr>
      </w:pPr>
      <w:r>
        <w:rPr>
          <w:rFonts w:asciiTheme="majorHAnsi" w:hAnsiTheme="majorHAnsi"/>
          <w:sz w:val="22"/>
          <w:szCs w:val="22"/>
        </w:rPr>
        <w:t>ORCC On-Site Orientation Training Best Practices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25</w:t>
      </w:r>
    </w:p>
    <w:p w14:paraId="066864E3" w14:textId="77777777" w:rsidR="00B71ED0" w:rsidRDefault="00B71ED0" w:rsidP="00E92650">
      <w:pPr>
        <w:pStyle w:val="List"/>
        <w:ind w:left="0" w:firstLine="0"/>
        <w:rPr>
          <w:rFonts w:asciiTheme="majorHAnsi" w:hAnsiTheme="majorHAnsi"/>
          <w:b/>
          <w:sz w:val="32"/>
          <w:szCs w:val="22"/>
        </w:rPr>
      </w:pPr>
    </w:p>
    <w:p w14:paraId="18FA750E" w14:textId="77777777" w:rsidR="00CD0EEB" w:rsidRDefault="00CD0EEB" w:rsidP="00CD0EEB">
      <w:pPr>
        <w:pStyle w:val="List"/>
        <w:ind w:left="0" w:firstLine="0"/>
        <w:rPr>
          <w:rFonts w:asciiTheme="majorHAnsi" w:hAnsiTheme="majorHAnsi"/>
          <w:b/>
          <w:sz w:val="32"/>
          <w:szCs w:val="22"/>
        </w:rPr>
      </w:pPr>
    </w:p>
    <w:p w14:paraId="5B694C96" w14:textId="77777777" w:rsidR="00CD0EEB" w:rsidRDefault="00CD0EEB" w:rsidP="00CD0EEB">
      <w:pPr>
        <w:pStyle w:val="List"/>
        <w:ind w:left="0" w:firstLine="0"/>
        <w:rPr>
          <w:rFonts w:asciiTheme="majorHAnsi" w:hAnsiTheme="majorHAnsi"/>
          <w:b/>
          <w:sz w:val="32"/>
          <w:szCs w:val="22"/>
        </w:rPr>
      </w:pPr>
    </w:p>
    <w:p w14:paraId="71AC00AA" w14:textId="77777777" w:rsidR="00CD0EEB" w:rsidRDefault="00CD0EEB" w:rsidP="00CD0EEB">
      <w:pPr>
        <w:pStyle w:val="List"/>
        <w:ind w:left="0" w:firstLine="0"/>
        <w:rPr>
          <w:rFonts w:asciiTheme="majorHAnsi" w:hAnsiTheme="majorHAnsi"/>
          <w:b/>
          <w:sz w:val="32"/>
          <w:szCs w:val="22"/>
        </w:rPr>
      </w:pPr>
    </w:p>
    <w:p w14:paraId="6EA2625B" w14:textId="77777777" w:rsidR="00CD0EEB" w:rsidRDefault="00CD0EEB" w:rsidP="00CD0EEB">
      <w:pPr>
        <w:pStyle w:val="List"/>
        <w:ind w:left="0" w:firstLine="0"/>
        <w:rPr>
          <w:rFonts w:asciiTheme="majorHAnsi" w:hAnsiTheme="majorHAnsi"/>
          <w:b/>
          <w:sz w:val="32"/>
          <w:szCs w:val="22"/>
        </w:rPr>
      </w:pPr>
    </w:p>
    <w:p w14:paraId="06431F76" w14:textId="77777777" w:rsidR="00211607" w:rsidRDefault="00211607" w:rsidP="00CD0EEB">
      <w:pPr>
        <w:pStyle w:val="List"/>
        <w:ind w:left="0" w:firstLine="0"/>
        <w:rPr>
          <w:rFonts w:asciiTheme="majorHAnsi" w:hAnsiTheme="majorHAnsi"/>
          <w:b/>
          <w:sz w:val="32"/>
          <w:szCs w:val="22"/>
        </w:rPr>
      </w:pPr>
    </w:p>
    <w:p w14:paraId="709F35E8" w14:textId="0704C70D" w:rsidR="00A175B2" w:rsidRPr="001943DD" w:rsidRDefault="00CD0EEB" w:rsidP="00CD0EEB">
      <w:pPr>
        <w:pStyle w:val="List"/>
        <w:ind w:left="0" w:firstLine="0"/>
        <w:rPr>
          <w:rFonts w:asciiTheme="majorHAnsi" w:hAnsiTheme="majorHAnsi"/>
          <w:b/>
          <w:sz w:val="32"/>
          <w:szCs w:val="22"/>
        </w:rPr>
      </w:pPr>
      <w:r>
        <w:rPr>
          <w:rFonts w:asciiTheme="majorHAnsi" w:hAnsiTheme="majorHAnsi"/>
          <w:b/>
          <w:sz w:val="32"/>
          <w:szCs w:val="22"/>
        </w:rPr>
        <w:t xml:space="preserve">Section 1: </w:t>
      </w:r>
      <w:r w:rsidR="00122ECD">
        <w:rPr>
          <w:rFonts w:asciiTheme="majorHAnsi" w:hAnsiTheme="majorHAnsi"/>
          <w:b/>
          <w:sz w:val="32"/>
          <w:szCs w:val="22"/>
        </w:rPr>
        <w:t xml:space="preserve">AmeriCorps VISTA Program </w:t>
      </w:r>
      <w:r w:rsidR="00DF198D">
        <w:rPr>
          <w:rFonts w:asciiTheme="majorHAnsi" w:hAnsiTheme="majorHAnsi"/>
          <w:b/>
          <w:sz w:val="32"/>
          <w:szCs w:val="22"/>
        </w:rPr>
        <w:t>Overview &amp; Requirements</w:t>
      </w:r>
    </w:p>
    <w:p w14:paraId="26DEC17A" w14:textId="77777777" w:rsidR="00FA37FB" w:rsidRPr="001943DD" w:rsidRDefault="00FA37FB" w:rsidP="00A571DA">
      <w:pPr>
        <w:pStyle w:val="BodyText"/>
        <w:spacing w:after="0"/>
        <w:contextualSpacing/>
        <w:rPr>
          <w:rFonts w:asciiTheme="majorHAnsi" w:hAnsiTheme="majorHAnsi"/>
          <w:sz w:val="22"/>
          <w:szCs w:val="22"/>
        </w:rPr>
      </w:pPr>
    </w:p>
    <w:p w14:paraId="39EEF902" w14:textId="77777777" w:rsidR="00742CFF" w:rsidRPr="00C951F5" w:rsidRDefault="00742CFF" w:rsidP="00742CFF">
      <w:pPr>
        <w:pStyle w:val="List"/>
        <w:rPr>
          <w:rFonts w:asciiTheme="majorHAnsi" w:hAnsiTheme="majorHAnsi" w:cs="Times New Roman"/>
          <w:b/>
          <w:sz w:val="22"/>
          <w:szCs w:val="22"/>
        </w:rPr>
      </w:pPr>
      <w:r w:rsidRPr="00C951F5">
        <w:rPr>
          <w:rFonts w:asciiTheme="majorHAnsi" w:hAnsiTheme="majorHAnsi"/>
          <w:b/>
          <w:sz w:val="22"/>
          <w:szCs w:val="22"/>
        </w:rPr>
        <w:t xml:space="preserve">What is </w:t>
      </w:r>
      <w:r>
        <w:rPr>
          <w:rFonts w:asciiTheme="majorHAnsi" w:hAnsiTheme="majorHAnsi"/>
          <w:b/>
          <w:sz w:val="22"/>
          <w:szCs w:val="22"/>
        </w:rPr>
        <w:t>Campus Compact of Oregon?</w:t>
      </w:r>
    </w:p>
    <w:p w14:paraId="1FD39F04" w14:textId="4D05799D" w:rsidR="00742CFF" w:rsidRPr="001943DD" w:rsidRDefault="00742CFF" w:rsidP="00742CFF">
      <w:pPr>
        <w:pStyle w:val="BodyText"/>
        <w:spacing w:after="0"/>
        <w:contextualSpacing/>
        <w:rPr>
          <w:rFonts w:asciiTheme="majorHAnsi" w:hAnsiTheme="majorHAnsi"/>
          <w:sz w:val="22"/>
          <w:szCs w:val="22"/>
        </w:rPr>
      </w:pPr>
      <w:r>
        <w:rPr>
          <w:rFonts w:asciiTheme="majorHAnsi" w:hAnsiTheme="majorHAnsi"/>
          <w:sz w:val="22"/>
          <w:szCs w:val="22"/>
        </w:rPr>
        <w:t>Campus Compact of Oregon</w:t>
      </w:r>
      <w:r w:rsidRPr="001943DD">
        <w:rPr>
          <w:rFonts w:asciiTheme="majorHAnsi" w:hAnsiTheme="majorHAnsi"/>
          <w:sz w:val="22"/>
          <w:szCs w:val="22"/>
        </w:rPr>
        <w:t xml:space="preserve"> is a membership organization </w:t>
      </w:r>
      <w:r>
        <w:rPr>
          <w:rFonts w:asciiTheme="majorHAnsi" w:hAnsiTheme="majorHAnsi"/>
          <w:sz w:val="22"/>
          <w:szCs w:val="22"/>
        </w:rPr>
        <w:t xml:space="preserve">of higher education, K12 schools, and community organizations. We envision all students having access to inclusive and equitable learning environments where their individual needs are met. We do this by convening, connecting, and collaborating across our diverse network. Campus Compact promotes positive change within our members’ institutions and local communities by advancing </w:t>
      </w:r>
      <w:r w:rsidR="00A2345A">
        <w:rPr>
          <w:rFonts w:asciiTheme="majorHAnsi" w:hAnsiTheme="majorHAnsi"/>
          <w:sz w:val="22"/>
          <w:szCs w:val="22"/>
        </w:rPr>
        <w:t xml:space="preserve">racial justice and </w:t>
      </w:r>
      <w:r>
        <w:rPr>
          <w:rFonts w:asciiTheme="majorHAnsi" w:hAnsiTheme="majorHAnsi"/>
          <w:sz w:val="22"/>
          <w:szCs w:val="22"/>
        </w:rPr>
        <w:t xml:space="preserve">equity, </w:t>
      </w:r>
      <w:r w:rsidR="00A2345A">
        <w:rPr>
          <w:rFonts w:asciiTheme="majorHAnsi" w:hAnsiTheme="majorHAnsi"/>
          <w:sz w:val="22"/>
          <w:szCs w:val="22"/>
        </w:rPr>
        <w:t>collaborative learning</w:t>
      </w:r>
      <w:r>
        <w:rPr>
          <w:rFonts w:asciiTheme="majorHAnsi" w:hAnsiTheme="majorHAnsi"/>
          <w:sz w:val="22"/>
          <w:szCs w:val="22"/>
        </w:rPr>
        <w:t xml:space="preserve">, and </w:t>
      </w:r>
      <w:r w:rsidR="00A2345A">
        <w:rPr>
          <w:rFonts w:asciiTheme="majorHAnsi" w:hAnsiTheme="majorHAnsi"/>
          <w:sz w:val="22"/>
          <w:szCs w:val="22"/>
        </w:rPr>
        <w:t>partnership</w:t>
      </w:r>
      <w:r>
        <w:rPr>
          <w:rFonts w:asciiTheme="majorHAnsi" w:hAnsiTheme="majorHAnsi"/>
          <w:sz w:val="22"/>
          <w:szCs w:val="22"/>
        </w:rPr>
        <w:t xml:space="preserve">. </w:t>
      </w:r>
      <w:r w:rsidRPr="001943DD">
        <w:rPr>
          <w:rFonts w:asciiTheme="majorHAnsi" w:hAnsiTheme="majorHAnsi"/>
          <w:sz w:val="22"/>
          <w:szCs w:val="22"/>
        </w:rPr>
        <w:t xml:space="preserve">More information about </w:t>
      </w:r>
      <w:r>
        <w:rPr>
          <w:rFonts w:asciiTheme="majorHAnsi" w:hAnsiTheme="majorHAnsi"/>
          <w:sz w:val="22"/>
          <w:szCs w:val="22"/>
        </w:rPr>
        <w:t>Campus Compact of Oregon</w:t>
      </w:r>
      <w:r w:rsidRPr="001943DD">
        <w:rPr>
          <w:rFonts w:asciiTheme="majorHAnsi" w:hAnsiTheme="majorHAnsi"/>
          <w:sz w:val="22"/>
          <w:szCs w:val="22"/>
        </w:rPr>
        <w:t xml:space="preserve"> is available at </w:t>
      </w:r>
      <w:hyperlink r:id="rId13" w:history="1">
        <w:r w:rsidRPr="001943DD">
          <w:rPr>
            <w:rStyle w:val="Hyperlink"/>
            <w:rFonts w:asciiTheme="majorHAnsi" w:hAnsiTheme="majorHAnsi" w:cs="Arial"/>
            <w:sz w:val="22"/>
            <w:szCs w:val="22"/>
          </w:rPr>
          <w:t>http://www.oregoncampuscompact.org/</w:t>
        </w:r>
      </w:hyperlink>
      <w:r w:rsidRPr="001943DD">
        <w:rPr>
          <w:rFonts w:asciiTheme="majorHAnsi" w:hAnsiTheme="majorHAnsi"/>
          <w:sz w:val="22"/>
          <w:szCs w:val="22"/>
        </w:rPr>
        <w:t xml:space="preserve">. </w:t>
      </w:r>
    </w:p>
    <w:p w14:paraId="14881567" w14:textId="77777777" w:rsidR="00742CFF" w:rsidRDefault="00742CFF" w:rsidP="00742CFF">
      <w:pPr>
        <w:pStyle w:val="BodyText"/>
        <w:spacing w:after="0"/>
        <w:contextualSpacing/>
        <w:rPr>
          <w:rFonts w:asciiTheme="majorHAnsi" w:hAnsiTheme="majorHAnsi"/>
          <w:sz w:val="22"/>
          <w:szCs w:val="22"/>
        </w:rPr>
      </w:pPr>
    </w:p>
    <w:p w14:paraId="43A9C5B1" w14:textId="46A7BB0F" w:rsidR="00742CFF" w:rsidRDefault="00742CFF" w:rsidP="00742CFF">
      <w:pPr>
        <w:pStyle w:val="BodyText"/>
        <w:spacing w:after="0"/>
        <w:contextualSpacing/>
        <w:rPr>
          <w:rFonts w:asciiTheme="majorHAnsi" w:hAnsiTheme="majorHAnsi"/>
          <w:sz w:val="22"/>
          <w:szCs w:val="22"/>
        </w:rPr>
      </w:pPr>
      <w:r>
        <w:rPr>
          <w:rFonts w:asciiTheme="majorHAnsi" w:hAnsiTheme="majorHAnsi"/>
          <w:sz w:val="22"/>
          <w:szCs w:val="22"/>
        </w:rPr>
        <w:t xml:space="preserve">Campus Compact of Oregon was selected by CNCS to be a VISTA intermediary organization. As an intermediary, we place service participants with other organizations and institutions, referred to as </w:t>
      </w:r>
      <w:r w:rsidR="0078001F">
        <w:rPr>
          <w:rFonts w:asciiTheme="majorHAnsi" w:hAnsiTheme="majorHAnsi"/>
          <w:sz w:val="22"/>
          <w:szCs w:val="22"/>
        </w:rPr>
        <w:t xml:space="preserve">a </w:t>
      </w:r>
      <w:r>
        <w:rPr>
          <w:rFonts w:asciiTheme="majorHAnsi" w:hAnsiTheme="majorHAnsi"/>
          <w:sz w:val="22"/>
          <w:szCs w:val="22"/>
        </w:rPr>
        <w:t xml:space="preserve">“Host Site”. In this role, Campus Compact is able to help various host sites gain access to infrastructure support and national service resources, thereby </w:t>
      </w:r>
      <w:r w:rsidR="0078001F">
        <w:rPr>
          <w:rFonts w:asciiTheme="majorHAnsi" w:hAnsiTheme="majorHAnsi"/>
          <w:sz w:val="22"/>
          <w:szCs w:val="22"/>
        </w:rPr>
        <w:t>assisting</w:t>
      </w:r>
      <w:r>
        <w:rPr>
          <w:rFonts w:asciiTheme="majorHAnsi" w:hAnsiTheme="majorHAnsi"/>
          <w:sz w:val="22"/>
          <w:szCs w:val="22"/>
        </w:rPr>
        <w:t xml:space="preserve"> these organizations </w:t>
      </w:r>
      <w:r w:rsidR="0078001F">
        <w:rPr>
          <w:rFonts w:asciiTheme="majorHAnsi" w:hAnsiTheme="majorHAnsi"/>
          <w:sz w:val="22"/>
          <w:szCs w:val="22"/>
        </w:rPr>
        <w:t xml:space="preserve">to </w:t>
      </w:r>
      <w:r>
        <w:rPr>
          <w:rFonts w:asciiTheme="majorHAnsi" w:hAnsiTheme="majorHAnsi"/>
          <w:sz w:val="22"/>
          <w:szCs w:val="22"/>
        </w:rPr>
        <w:t xml:space="preserve">better meet needs in their communities. Campus Compact </w:t>
      </w:r>
      <w:r w:rsidRPr="008E37FD">
        <w:rPr>
          <w:rFonts w:asciiTheme="majorHAnsi" w:hAnsiTheme="majorHAnsi"/>
          <w:sz w:val="22"/>
          <w:szCs w:val="22"/>
        </w:rPr>
        <w:t>helps build the c</w:t>
      </w:r>
      <w:r w:rsidR="0078001F">
        <w:rPr>
          <w:rFonts w:asciiTheme="majorHAnsi" w:hAnsiTheme="majorHAnsi"/>
          <w:sz w:val="22"/>
          <w:szCs w:val="22"/>
        </w:rPr>
        <w:t>apacity of higher education, K12 schools, and community organizations</w:t>
      </w:r>
      <w:r w:rsidR="0078001F" w:rsidRPr="008E37FD">
        <w:rPr>
          <w:rFonts w:asciiTheme="majorHAnsi" w:hAnsiTheme="majorHAnsi"/>
          <w:sz w:val="22"/>
          <w:szCs w:val="22"/>
        </w:rPr>
        <w:t xml:space="preserve"> </w:t>
      </w:r>
      <w:r w:rsidRPr="008E37FD">
        <w:rPr>
          <w:rFonts w:asciiTheme="majorHAnsi" w:hAnsiTheme="majorHAnsi"/>
          <w:sz w:val="22"/>
          <w:szCs w:val="22"/>
        </w:rPr>
        <w:t>to expand and improve services, foster collaboration among organizations, recruit volunteers, and engage community members as partners in creating sustainable solutions to local problems.</w:t>
      </w:r>
    </w:p>
    <w:p w14:paraId="637FD3D8" w14:textId="77777777" w:rsidR="00742CFF" w:rsidRDefault="00742CFF" w:rsidP="00A571DA">
      <w:pPr>
        <w:pStyle w:val="BodyText"/>
        <w:spacing w:after="0"/>
        <w:contextualSpacing/>
        <w:rPr>
          <w:rFonts w:asciiTheme="majorHAnsi" w:hAnsiTheme="majorHAnsi"/>
          <w:b/>
          <w:sz w:val="22"/>
          <w:szCs w:val="22"/>
        </w:rPr>
      </w:pPr>
    </w:p>
    <w:p w14:paraId="4AB11D71" w14:textId="77777777" w:rsidR="00FA37FB" w:rsidRPr="00E437C3" w:rsidRDefault="00FA37FB" w:rsidP="00A571DA">
      <w:pPr>
        <w:pStyle w:val="BodyText"/>
        <w:spacing w:after="0"/>
        <w:contextualSpacing/>
        <w:rPr>
          <w:rFonts w:asciiTheme="majorHAnsi" w:hAnsiTheme="majorHAnsi"/>
          <w:b/>
          <w:sz w:val="22"/>
          <w:szCs w:val="22"/>
        </w:rPr>
      </w:pPr>
      <w:r w:rsidRPr="00E437C3">
        <w:rPr>
          <w:rFonts w:asciiTheme="majorHAnsi" w:hAnsiTheme="majorHAnsi"/>
          <w:b/>
          <w:sz w:val="22"/>
          <w:szCs w:val="22"/>
        </w:rPr>
        <w:t>What is AmeriCorps VISTA?</w:t>
      </w:r>
    </w:p>
    <w:p w14:paraId="07C353C4" w14:textId="5885C9AC" w:rsidR="00FA37FB" w:rsidRPr="001943DD" w:rsidRDefault="00FA37FB" w:rsidP="00A571DA">
      <w:pPr>
        <w:pStyle w:val="BodyText"/>
        <w:spacing w:after="0"/>
        <w:contextualSpacing/>
        <w:rPr>
          <w:rFonts w:asciiTheme="majorHAnsi" w:hAnsiTheme="majorHAnsi"/>
          <w:sz w:val="22"/>
          <w:szCs w:val="22"/>
        </w:rPr>
      </w:pPr>
      <w:r w:rsidRPr="001943DD">
        <w:rPr>
          <w:rFonts w:asciiTheme="majorHAnsi" w:hAnsiTheme="majorHAnsi"/>
          <w:sz w:val="22"/>
          <w:szCs w:val="22"/>
        </w:rPr>
        <w:t>AmeriCorps is a program of the Corporation for National and Community Service (CNCS), an independent federal agency whose mission is to improve lives, strengthen communities, and foster civic engagement through service and volunteering. AmeriCorps is made up of three main programs: AmeriCorps State and National, AmeriCorps VISTA, and AmeriCorps NCCC (National Civilian Community Corps).</w:t>
      </w:r>
      <w:r w:rsidR="00E437C3">
        <w:rPr>
          <w:rFonts w:asciiTheme="majorHAnsi" w:hAnsiTheme="majorHAnsi"/>
          <w:sz w:val="22"/>
          <w:szCs w:val="22"/>
        </w:rPr>
        <w:t xml:space="preserve"> </w:t>
      </w:r>
      <w:r w:rsidR="00E437C3">
        <w:rPr>
          <w:rFonts w:asciiTheme="majorHAnsi" w:hAnsiTheme="majorHAnsi" w:hint="eastAsia"/>
          <w:sz w:val="22"/>
          <w:szCs w:val="22"/>
        </w:rPr>
        <w:t xml:space="preserve">AmeriCorps </w:t>
      </w:r>
      <w:r w:rsidR="00E437C3" w:rsidRPr="00E437C3">
        <w:rPr>
          <w:rFonts w:asciiTheme="majorHAnsi" w:hAnsiTheme="majorHAnsi" w:hint="eastAsia"/>
          <w:sz w:val="22"/>
          <w:szCs w:val="22"/>
        </w:rPr>
        <w:t>VISTA (Volunteers in Servi</w:t>
      </w:r>
      <w:r w:rsidR="00E437C3">
        <w:rPr>
          <w:rFonts w:asciiTheme="majorHAnsi" w:hAnsiTheme="majorHAnsi" w:hint="eastAsia"/>
          <w:sz w:val="22"/>
          <w:szCs w:val="22"/>
        </w:rPr>
        <w:t>ce to America) is a full-</w:t>
      </w:r>
      <w:r w:rsidR="00E437C3" w:rsidRPr="00E437C3">
        <w:rPr>
          <w:rFonts w:asciiTheme="majorHAnsi" w:hAnsiTheme="majorHAnsi" w:hint="eastAsia"/>
          <w:sz w:val="22"/>
          <w:szCs w:val="22"/>
        </w:rPr>
        <w:t xml:space="preserve">time national service program for </w:t>
      </w:r>
      <w:r w:rsidR="00E437C3">
        <w:rPr>
          <w:rFonts w:asciiTheme="majorHAnsi" w:hAnsiTheme="majorHAnsi"/>
          <w:sz w:val="22"/>
          <w:szCs w:val="22"/>
        </w:rPr>
        <w:t>civic-minded individuals</w:t>
      </w:r>
      <w:r w:rsidR="00E437C3" w:rsidRPr="00E437C3">
        <w:rPr>
          <w:rFonts w:asciiTheme="majorHAnsi" w:hAnsiTheme="majorHAnsi" w:hint="eastAsia"/>
          <w:sz w:val="22"/>
          <w:szCs w:val="22"/>
        </w:rPr>
        <w:t xml:space="preserve"> interested in developing lasting solutions to the problems of poverty in America. </w:t>
      </w:r>
    </w:p>
    <w:p w14:paraId="6B714644" w14:textId="77777777" w:rsidR="008554D0" w:rsidRPr="001943DD" w:rsidRDefault="008554D0" w:rsidP="00A571DA">
      <w:pPr>
        <w:pStyle w:val="BodyText"/>
        <w:spacing w:after="0"/>
        <w:contextualSpacing/>
        <w:rPr>
          <w:rFonts w:asciiTheme="majorHAnsi" w:hAnsiTheme="majorHAnsi"/>
          <w:sz w:val="22"/>
          <w:szCs w:val="22"/>
        </w:rPr>
      </w:pPr>
    </w:p>
    <w:p w14:paraId="494EE942" w14:textId="7E432A54" w:rsidR="00E62652" w:rsidRDefault="00FA37FB" w:rsidP="00A571DA">
      <w:pPr>
        <w:pStyle w:val="BodyText"/>
        <w:spacing w:after="0"/>
        <w:contextualSpacing/>
        <w:rPr>
          <w:rFonts w:asciiTheme="majorHAnsi" w:hAnsiTheme="majorHAnsi"/>
          <w:sz w:val="22"/>
          <w:szCs w:val="22"/>
        </w:rPr>
      </w:pPr>
      <w:r w:rsidRPr="001943DD">
        <w:rPr>
          <w:rFonts w:asciiTheme="majorHAnsi" w:hAnsiTheme="majorHAnsi"/>
          <w:sz w:val="22"/>
          <w:szCs w:val="22"/>
        </w:rPr>
        <w:t xml:space="preserve">AmeriCorps VISTA Members serve in community organizations, higher education institutions, local governments, and other agencies to develop and expand services and programs that help support the efforts of low-income individuals to rise out of poverty. </w:t>
      </w:r>
      <w:r w:rsidR="00E62652">
        <w:rPr>
          <w:rFonts w:asciiTheme="majorHAnsi" w:hAnsiTheme="majorHAnsi"/>
          <w:sz w:val="22"/>
          <w:szCs w:val="22"/>
        </w:rPr>
        <w:t xml:space="preserve">All VISTA projects must demonstrate four key principles: 1) Anti-poverty focus, 2) Capacity building, 3) Sustainability, and 4) Community Empowerment. </w:t>
      </w:r>
      <w:r w:rsidR="00E62652" w:rsidRPr="00E62652">
        <w:rPr>
          <w:rFonts w:asciiTheme="majorHAnsi" w:hAnsiTheme="majorHAnsi"/>
          <w:sz w:val="22"/>
          <w:szCs w:val="22"/>
        </w:rPr>
        <w:t>The purpose of VISTA is to build capacity of non-profit organizations and communities to help bring individuals and communities out of poverty. Projects should be responsive and relevant to the lives of community residents and engage them in project planning and evaluation. Activities should focus on building capacity of organizations or communities, rather than providing direct service to individuals. As short-term resources designed to create long-term solutions, VISTA must focus on sustainable improvements that will last beyond the VISTA term. Host site applicants should keep these key principles in mind as they consider their plans for a VISTA’s service.</w:t>
      </w:r>
    </w:p>
    <w:p w14:paraId="7CCCA2B2" w14:textId="77777777" w:rsidR="00E62652" w:rsidRDefault="00E62652" w:rsidP="00A571DA">
      <w:pPr>
        <w:pStyle w:val="BodyText"/>
        <w:spacing w:after="0"/>
        <w:contextualSpacing/>
        <w:rPr>
          <w:rFonts w:asciiTheme="majorHAnsi" w:hAnsiTheme="majorHAnsi"/>
          <w:sz w:val="22"/>
          <w:szCs w:val="22"/>
        </w:rPr>
      </w:pPr>
    </w:p>
    <w:p w14:paraId="73A18427" w14:textId="397251CA" w:rsidR="00FA37FB" w:rsidRDefault="00FA37FB" w:rsidP="00A571DA">
      <w:pPr>
        <w:pStyle w:val="BodyText"/>
        <w:spacing w:after="0"/>
        <w:contextualSpacing/>
        <w:rPr>
          <w:rFonts w:asciiTheme="majorHAnsi" w:hAnsiTheme="majorHAnsi"/>
          <w:sz w:val="22"/>
          <w:szCs w:val="22"/>
        </w:rPr>
      </w:pPr>
      <w:r w:rsidRPr="001943DD">
        <w:rPr>
          <w:rFonts w:asciiTheme="majorHAnsi" w:hAnsiTheme="majorHAnsi"/>
          <w:sz w:val="22"/>
          <w:szCs w:val="22"/>
        </w:rPr>
        <w:t xml:space="preserve">The award of all VISTA resources as well as the approval of all VISTA sites and final project application is subject </w:t>
      </w:r>
      <w:r w:rsidRPr="00B216DB">
        <w:rPr>
          <w:rFonts w:asciiTheme="majorHAnsi" w:hAnsiTheme="majorHAnsi"/>
          <w:sz w:val="22"/>
          <w:szCs w:val="22"/>
        </w:rPr>
        <w:t>to the availability of funding from the Corporation for National and Community Service</w:t>
      </w:r>
      <w:r w:rsidR="00B216DB">
        <w:rPr>
          <w:rFonts w:asciiTheme="majorHAnsi" w:hAnsiTheme="majorHAnsi"/>
          <w:sz w:val="22"/>
          <w:szCs w:val="22"/>
        </w:rPr>
        <w:t>,</w:t>
      </w:r>
      <w:r w:rsidRPr="00B216DB">
        <w:rPr>
          <w:rFonts w:asciiTheme="majorHAnsi" w:hAnsiTheme="majorHAnsi"/>
          <w:sz w:val="22"/>
          <w:szCs w:val="22"/>
        </w:rPr>
        <w:t xml:space="preserve"> </w:t>
      </w:r>
      <w:r w:rsidR="00E437C3" w:rsidRPr="00B216DB">
        <w:rPr>
          <w:rFonts w:asciiTheme="majorHAnsi" w:hAnsiTheme="majorHAnsi"/>
          <w:sz w:val="22"/>
          <w:szCs w:val="22"/>
        </w:rPr>
        <w:t>approval of fiscal year 201</w:t>
      </w:r>
      <w:ins w:id="1" w:author="Microsoft Office User" w:date="2017-02-02T20:03:00Z">
        <w:r w:rsidR="008D5906">
          <w:rPr>
            <w:rFonts w:asciiTheme="majorHAnsi" w:hAnsiTheme="majorHAnsi"/>
            <w:sz w:val="22"/>
            <w:szCs w:val="22"/>
          </w:rPr>
          <w:t>7</w:t>
        </w:r>
      </w:ins>
      <w:r w:rsidR="00B216DB">
        <w:rPr>
          <w:rFonts w:asciiTheme="majorHAnsi" w:hAnsiTheme="majorHAnsi"/>
          <w:sz w:val="22"/>
          <w:szCs w:val="22"/>
        </w:rPr>
        <w:t xml:space="preserve"> federal appropriation, and</w:t>
      </w:r>
      <w:r w:rsidR="00C97D5B">
        <w:rPr>
          <w:rFonts w:asciiTheme="majorHAnsi" w:hAnsiTheme="majorHAnsi"/>
          <w:sz w:val="22"/>
          <w:szCs w:val="22"/>
        </w:rPr>
        <w:t xml:space="preserve"> approval by the Corporation for National and Community Service. </w:t>
      </w:r>
    </w:p>
    <w:p w14:paraId="22CEA25C" w14:textId="77777777" w:rsidR="00742CFF" w:rsidRDefault="00742CFF" w:rsidP="00A571DA">
      <w:pPr>
        <w:pStyle w:val="BodyText"/>
        <w:spacing w:after="0"/>
        <w:contextualSpacing/>
        <w:rPr>
          <w:rFonts w:asciiTheme="majorHAnsi" w:hAnsiTheme="majorHAnsi"/>
          <w:sz w:val="22"/>
          <w:szCs w:val="22"/>
        </w:rPr>
      </w:pPr>
    </w:p>
    <w:p w14:paraId="27548A72" w14:textId="69BC05BA" w:rsidR="00742CFF" w:rsidRPr="00742CFF" w:rsidRDefault="00B216DB" w:rsidP="00742CFF">
      <w:pPr>
        <w:pStyle w:val="BodyText"/>
        <w:spacing w:after="0"/>
        <w:contextualSpacing/>
        <w:rPr>
          <w:rFonts w:asciiTheme="majorHAnsi" w:hAnsiTheme="majorHAnsi" w:cs="Times New Roman"/>
          <w:b/>
          <w:sz w:val="22"/>
          <w:szCs w:val="22"/>
        </w:rPr>
      </w:pPr>
      <w:r>
        <w:rPr>
          <w:rFonts w:asciiTheme="majorHAnsi" w:hAnsiTheme="majorHAnsi" w:cs="Times New Roman"/>
          <w:b/>
          <w:sz w:val="22"/>
          <w:szCs w:val="22"/>
        </w:rPr>
        <w:t xml:space="preserve">Campus Compact of Oregon </w:t>
      </w:r>
      <w:r w:rsidR="00742CFF" w:rsidRPr="00742CFF">
        <w:rPr>
          <w:rFonts w:asciiTheme="majorHAnsi" w:hAnsiTheme="majorHAnsi" w:cs="Times New Roman"/>
          <w:b/>
          <w:sz w:val="22"/>
          <w:szCs w:val="22"/>
        </w:rPr>
        <w:t xml:space="preserve">Program </w:t>
      </w:r>
      <w:r w:rsidR="008D68FA">
        <w:rPr>
          <w:rFonts w:asciiTheme="majorHAnsi" w:hAnsiTheme="majorHAnsi" w:cs="Times New Roman"/>
          <w:b/>
          <w:sz w:val="22"/>
          <w:szCs w:val="22"/>
        </w:rPr>
        <w:t>Focus</w:t>
      </w:r>
    </w:p>
    <w:p w14:paraId="714FFE12" w14:textId="10FC4867" w:rsidR="00742CFF" w:rsidRPr="001943DD" w:rsidRDefault="00742CFF" w:rsidP="00742CFF">
      <w:pPr>
        <w:pStyle w:val="BodyText"/>
        <w:spacing w:after="0"/>
        <w:contextualSpacing/>
        <w:rPr>
          <w:rFonts w:asciiTheme="majorHAnsi" w:hAnsiTheme="majorHAnsi" w:cs="Times New Roman"/>
          <w:sz w:val="22"/>
          <w:szCs w:val="22"/>
        </w:rPr>
      </w:pPr>
      <w:r w:rsidRPr="0063384B">
        <w:rPr>
          <w:rFonts w:asciiTheme="majorHAnsi" w:hAnsiTheme="majorHAnsi" w:cs="Times New Roman"/>
          <w:sz w:val="22"/>
          <w:szCs w:val="22"/>
        </w:rPr>
        <w:t xml:space="preserve">Campus Compact of Oregon VISTA members are committed to developing equitable community-engaged programming that increases educational access and success for </w:t>
      </w:r>
      <w:r w:rsidR="0063384B" w:rsidRPr="0063384B">
        <w:rPr>
          <w:rFonts w:asciiTheme="majorHAnsi" w:hAnsiTheme="majorHAnsi" w:cs="Times New Roman"/>
          <w:sz w:val="22"/>
          <w:szCs w:val="22"/>
        </w:rPr>
        <w:t>economically disadvantaged students</w:t>
      </w:r>
      <w:r w:rsidR="008D68FA" w:rsidRPr="0063384B">
        <w:rPr>
          <w:rFonts w:asciiTheme="majorHAnsi" w:hAnsiTheme="majorHAnsi" w:cs="Times New Roman"/>
          <w:sz w:val="22"/>
          <w:szCs w:val="22"/>
        </w:rPr>
        <w:t xml:space="preserve">, </w:t>
      </w:r>
      <w:r w:rsidR="00144482">
        <w:rPr>
          <w:rFonts w:asciiTheme="majorHAnsi" w:hAnsiTheme="majorHAnsi" w:cs="Times New Roman"/>
          <w:sz w:val="22"/>
          <w:szCs w:val="22"/>
        </w:rPr>
        <w:t>especially</w:t>
      </w:r>
      <w:r w:rsidR="008D68FA" w:rsidRPr="0063384B">
        <w:rPr>
          <w:rFonts w:asciiTheme="majorHAnsi" w:hAnsiTheme="majorHAnsi" w:cs="Times New Roman"/>
          <w:sz w:val="22"/>
          <w:szCs w:val="22"/>
        </w:rPr>
        <w:t xml:space="preserve"> for </w:t>
      </w:r>
      <w:r w:rsidR="0063384B" w:rsidRPr="0063384B">
        <w:rPr>
          <w:rFonts w:asciiTheme="majorHAnsi" w:hAnsiTheme="majorHAnsi" w:cs="Times New Roman"/>
          <w:sz w:val="22"/>
          <w:szCs w:val="22"/>
        </w:rPr>
        <w:t>students of</w:t>
      </w:r>
      <w:r w:rsidR="008D68FA" w:rsidRPr="0063384B">
        <w:rPr>
          <w:rFonts w:asciiTheme="majorHAnsi" w:hAnsiTheme="majorHAnsi" w:cs="Times New Roman"/>
          <w:sz w:val="22"/>
          <w:szCs w:val="22"/>
        </w:rPr>
        <w:t xml:space="preserve"> color</w:t>
      </w:r>
      <w:r w:rsidR="00144482">
        <w:rPr>
          <w:rFonts w:asciiTheme="majorHAnsi" w:hAnsiTheme="majorHAnsi" w:cs="Times New Roman"/>
          <w:sz w:val="22"/>
          <w:szCs w:val="22"/>
        </w:rPr>
        <w:t xml:space="preserve"> and students who are the first their family to attend college</w:t>
      </w:r>
      <w:r w:rsidRPr="0063384B">
        <w:rPr>
          <w:rFonts w:asciiTheme="majorHAnsi" w:hAnsiTheme="majorHAnsi" w:cs="Times New Roman"/>
          <w:sz w:val="22"/>
          <w:szCs w:val="22"/>
        </w:rPr>
        <w:t>. Using an equity lens, VISTAs build capacity for college campuses and organizations to increase ac</w:t>
      </w:r>
      <w:r w:rsidR="00E62652" w:rsidRPr="0063384B">
        <w:rPr>
          <w:rFonts w:asciiTheme="majorHAnsi" w:hAnsiTheme="majorHAnsi" w:cs="Times New Roman"/>
          <w:sz w:val="22"/>
          <w:szCs w:val="22"/>
        </w:rPr>
        <w:t>cess to educational resources and</w:t>
      </w:r>
      <w:r w:rsidRPr="0063384B">
        <w:rPr>
          <w:rFonts w:asciiTheme="majorHAnsi" w:hAnsiTheme="majorHAnsi" w:cs="Times New Roman"/>
          <w:sz w:val="22"/>
          <w:szCs w:val="22"/>
        </w:rPr>
        <w:t xml:space="preserve"> alleviate poverty based on community identified issue areas</w:t>
      </w:r>
      <w:r w:rsidR="00E62652" w:rsidRPr="0063384B">
        <w:rPr>
          <w:rFonts w:asciiTheme="majorHAnsi" w:hAnsiTheme="majorHAnsi" w:cs="Times New Roman"/>
          <w:sz w:val="22"/>
          <w:szCs w:val="22"/>
        </w:rPr>
        <w:t xml:space="preserve">. Campus Compact of Oregon VISTA members fight poverty </w:t>
      </w:r>
      <w:r w:rsidR="00E62652" w:rsidRPr="0063384B">
        <w:rPr>
          <w:rFonts w:asciiTheme="majorHAnsi" w:hAnsiTheme="majorHAnsi" w:cs="Times New Roman"/>
          <w:sz w:val="22"/>
          <w:szCs w:val="22"/>
        </w:rPr>
        <w:lastRenderedPageBreak/>
        <w:t>by building community partnerships, recruiting volunteers to support programming, and creating, expanding, or enhancing education programs.</w:t>
      </w:r>
      <w:r w:rsidR="00C97D5B">
        <w:rPr>
          <w:rFonts w:asciiTheme="majorHAnsi" w:hAnsiTheme="majorHAnsi" w:cs="Times New Roman"/>
          <w:sz w:val="22"/>
          <w:szCs w:val="22"/>
        </w:rPr>
        <w:t xml:space="preserve">  </w:t>
      </w:r>
    </w:p>
    <w:p w14:paraId="610D9614" w14:textId="77777777" w:rsidR="008D68FA" w:rsidRDefault="008D68FA" w:rsidP="00742CFF">
      <w:pPr>
        <w:pStyle w:val="BodyText"/>
        <w:spacing w:after="0"/>
        <w:contextualSpacing/>
        <w:rPr>
          <w:rFonts w:asciiTheme="majorHAnsi" w:hAnsiTheme="majorHAnsi" w:cs="Times New Roman"/>
          <w:b/>
          <w:sz w:val="22"/>
          <w:szCs w:val="22"/>
        </w:rPr>
      </w:pPr>
    </w:p>
    <w:p w14:paraId="1655114C" w14:textId="77777777" w:rsidR="008D68FA" w:rsidRPr="0063702E" w:rsidRDefault="008D68FA" w:rsidP="008D68FA">
      <w:pPr>
        <w:contextualSpacing/>
        <w:rPr>
          <w:rFonts w:asciiTheme="majorHAnsi" w:hAnsiTheme="majorHAnsi"/>
          <w:sz w:val="22"/>
          <w:szCs w:val="22"/>
          <w:shd w:val="clear" w:color="auto" w:fill="FFFF00"/>
        </w:rPr>
      </w:pPr>
      <w:r>
        <w:rPr>
          <w:rFonts w:asciiTheme="majorHAnsi" w:hAnsiTheme="majorHAnsi"/>
          <w:b/>
          <w:sz w:val="22"/>
          <w:szCs w:val="22"/>
        </w:rPr>
        <w:t xml:space="preserve">Campus Compact of Oregon </w:t>
      </w:r>
      <w:r w:rsidRPr="0063702E">
        <w:rPr>
          <w:rFonts w:asciiTheme="majorHAnsi" w:hAnsiTheme="majorHAnsi"/>
          <w:b/>
          <w:sz w:val="22"/>
          <w:szCs w:val="22"/>
        </w:rPr>
        <w:t>Theory of Change</w:t>
      </w:r>
      <w:r w:rsidRPr="0063702E">
        <w:rPr>
          <w:rFonts w:asciiTheme="majorHAnsi" w:hAnsiTheme="majorHAnsi"/>
          <w:sz w:val="22"/>
          <w:szCs w:val="22"/>
        </w:rPr>
        <w:t xml:space="preserve"> </w:t>
      </w:r>
    </w:p>
    <w:p w14:paraId="58855CA9" w14:textId="77777777" w:rsidR="008D68FA" w:rsidRPr="001943DD" w:rsidRDefault="008D68FA" w:rsidP="008D68FA">
      <w:pPr>
        <w:contextualSpacing/>
        <w:rPr>
          <w:rFonts w:asciiTheme="majorHAnsi" w:hAnsiTheme="majorHAnsi" w:cs="Times New Roman"/>
          <w:sz w:val="22"/>
          <w:szCs w:val="22"/>
        </w:rPr>
      </w:pPr>
      <w:r w:rsidRPr="001943DD">
        <w:rPr>
          <w:rFonts w:asciiTheme="majorHAnsi" w:hAnsiTheme="majorHAnsi"/>
          <w:sz w:val="22"/>
          <w:szCs w:val="22"/>
        </w:rPr>
        <w:t>Given the focus of VISTA resources on capacity building as opposed to direct service, a social determinant of health framework is helpful in thinking about structuring your VISTA program. Social determinants are the conditions and circumstances in which people are born, grow, live, work and age, and are key factors in how populations experience equity or inequity. Examples include: housing, transportation, education, dignity and respect, social supports/networks, health care, race/ethnicity, wealth and income development, and public safety, to name a few. Thinking about how to improve the conditions at their roots will help identify important actions and projects that move “upstream”, meaning from direct service to capacity building. Below is a graphic model of the difference between direct service (downstream) and capacity building (upstream) activities.</w:t>
      </w:r>
    </w:p>
    <w:p w14:paraId="0F40A740" w14:textId="77777777" w:rsidR="008D68FA" w:rsidRPr="001943DD" w:rsidRDefault="008D68FA" w:rsidP="008D68FA">
      <w:pPr>
        <w:pStyle w:val="BodyText"/>
        <w:spacing w:after="0"/>
        <w:contextualSpacing/>
        <w:rPr>
          <w:rFonts w:asciiTheme="majorHAnsi" w:hAnsiTheme="majorHAnsi"/>
          <w:sz w:val="22"/>
          <w:szCs w:val="22"/>
        </w:rPr>
      </w:pPr>
    </w:p>
    <w:p w14:paraId="3E5CEC49" w14:textId="297C3A33" w:rsidR="008D68FA" w:rsidRDefault="008D68FA" w:rsidP="008D68FA">
      <w:pPr>
        <w:pStyle w:val="BodyText"/>
        <w:contextualSpacing/>
        <w:rPr>
          <w:rFonts w:asciiTheme="majorHAnsi" w:hAnsiTheme="majorHAnsi"/>
          <w:sz w:val="22"/>
          <w:szCs w:val="22"/>
        </w:rPr>
      </w:pPr>
      <w:r w:rsidRPr="001943DD">
        <w:rPr>
          <w:rFonts w:asciiTheme="majorHAnsi" w:hAnsiTheme="majorHAnsi"/>
          <w:sz w:val="22"/>
          <w:szCs w:val="22"/>
        </w:rPr>
        <w:t>Across almost all domains of the social determinants of health (housing, education, access to care, transportation, wealth and income, etc.)</w:t>
      </w:r>
      <w:r>
        <w:rPr>
          <w:rFonts w:asciiTheme="majorHAnsi" w:hAnsiTheme="majorHAnsi"/>
          <w:sz w:val="22"/>
          <w:szCs w:val="22"/>
        </w:rPr>
        <w:t>,</w:t>
      </w:r>
      <w:r w:rsidRPr="001943DD">
        <w:rPr>
          <w:rFonts w:asciiTheme="majorHAnsi" w:hAnsiTheme="majorHAnsi"/>
          <w:sz w:val="22"/>
          <w:szCs w:val="22"/>
        </w:rPr>
        <w:t xml:space="preserve"> communities of color face additional barriers and poorer outcomes than do community members from the dominant culture.  These inequities are unjust and preventable.  </w:t>
      </w:r>
      <w:r>
        <w:rPr>
          <w:rFonts w:asciiTheme="majorHAnsi" w:hAnsiTheme="majorHAnsi"/>
          <w:sz w:val="22"/>
          <w:szCs w:val="22"/>
        </w:rPr>
        <w:t>Campus Compact of Oregon</w:t>
      </w:r>
      <w:r w:rsidRPr="001943DD">
        <w:rPr>
          <w:rFonts w:asciiTheme="majorHAnsi" w:hAnsiTheme="majorHAnsi"/>
          <w:sz w:val="22"/>
          <w:szCs w:val="22"/>
        </w:rPr>
        <w:t xml:space="preserve"> believes a focus on racial justice and equity is a key upstream leverage point. Organizations working to build their capacity to better serve communities of color will make significant progress in improving the lives of all people</w:t>
      </w:r>
      <w:r w:rsidR="0063384B">
        <w:rPr>
          <w:rFonts w:asciiTheme="majorHAnsi" w:hAnsiTheme="majorHAnsi"/>
          <w:sz w:val="22"/>
          <w:szCs w:val="22"/>
        </w:rPr>
        <w:t>,</w:t>
      </w:r>
      <w:r w:rsidRPr="001943DD">
        <w:rPr>
          <w:rFonts w:asciiTheme="majorHAnsi" w:hAnsiTheme="majorHAnsi"/>
          <w:sz w:val="22"/>
          <w:szCs w:val="22"/>
        </w:rPr>
        <w:t xml:space="preserve"> especially people of color and </w:t>
      </w:r>
      <w:r w:rsidR="0063384B">
        <w:rPr>
          <w:rFonts w:asciiTheme="majorHAnsi" w:hAnsiTheme="majorHAnsi"/>
          <w:sz w:val="22"/>
          <w:szCs w:val="22"/>
        </w:rPr>
        <w:t>economically disadvantaged</w:t>
      </w:r>
      <w:r w:rsidRPr="001943DD">
        <w:rPr>
          <w:rFonts w:asciiTheme="majorHAnsi" w:hAnsiTheme="majorHAnsi"/>
          <w:sz w:val="22"/>
          <w:szCs w:val="22"/>
        </w:rPr>
        <w:t xml:space="preserve"> community members.</w:t>
      </w:r>
    </w:p>
    <w:p w14:paraId="2FC2C93D" w14:textId="77777777" w:rsidR="0063384B" w:rsidRDefault="0063384B" w:rsidP="008D68FA">
      <w:pPr>
        <w:pStyle w:val="BodyText"/>
        <w:contextualSpacing/>
        <w:rPr>
          <w:rFonts w:asciiTheme="majorHAnsi" w:hAnsiTheme="majorHAnsi"/>
          <w:sz w:val="22"/>
          <w:szCs w:val="22"/>
        </w:rPr>
      </w:pPr>
    </w:p>
    <w:p w14:paraId="7AC82C08" w14:textId="77777777" w:rsidR="0063384B" w:rsidRPr="00035511" w:rsidRDefault="0063384B" w:rsidP="0063384B">
      <w:pPr>
        <w:pStyle w:val="BodyText"/>
        <w:spacing w:after="0"/>
        <w:contextualSpacing/>
        <w:rPr>
          <w:rFonts w:asciiTheme="majorHAnsi" w:hAnsiTheme="majorHAnsi"/>
          <w:b/>
          <w:sz w:val="22"/>
          <w:szCs w:val="22"/>
        </w:rPr>
      </w:pPr>
      <w:r w:rsidRPr="00035511">
        <w:rPr>
          <w:rFonts w:asciiTheme="majorHAnsi" w:hAnsiTheme="majorHAnsi" w:cs="Times New Roman"/>
          <w:noProof/>
          <w:sz w:val="22"/>
          <w:szCs w:val="22"/>
        </w:rPr>
        <w:lastRenderedPageBreak/>
        <w:drawing>
          <wp:anchor distT="0" distB="0" distL="114300" distR="114300" simplePos="0" relativeHeight="251663360" behindDoc="0" locked="0" layoutInCell="1" allowOverlap="1" wp14:anchorId="0D302568" wp14:editId="0B17C20E">
            <wp:simplePos x="0" y="0"/>
            <wp:positionH relativeFrom="margin">
              <wp:posOffset>-228600</wp:posOffset>
            </wp:positionH>
            <wp:positionV relativeFrom="margin">
              <wp:posOffset>342900</wp:posOffset>
            </wp:positionV>
            <wp:extent cx="6735445" cy="8115300"/>
            <wp:effectExtent l="0" t="0" r="0" b="12700"/>
            <wp:wrapSquare wrapText="bothSides"/>
            <wp:docPr id="4" name="Picture 4" descr="Macintosh HD:Users:Kendra:Desktop:lens_handouts-092613forpublicweb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dra:Desktop:lens_handouts-092613forpublicweb (dragged).pdf"/>
                    <pic:cNvPicPr>
                      <a:picLocks noChangeAspect="1" noChangeArrowheads="1"/>
                    </pic:cNvPicPr>
                  </pic:nvPicPr>
                  <pic:blipFill rotWithShape="1">
                    <a:blip r:embed="rId14">
                      <a:extLst>
                        <a:ext uri="{28A0092B-C50C-407E-A947-70E740481C1C}">
                          <a14:useLocalDpi xmlns:a14="http://schemas.microsoft.com/office/drawing/2010/main" val="0"/>
                        </a:ext>
                      </a:extLst>
                    </a:blip>
                    <a:srcRect r="2553" b="9319"/>
                    <a:stretch/>
                  </pic:blipFill>
                  <pic:spPr bwMode="auto">
                    <a:xfrm>
                      <a:off x="0" y="0"/>
                      <a:ext cx="6735445" cy="811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5511">
        <w:rPr>
          <w:rFonts w:asciiTheme="majorHAnsi" w:hAnsiTheme="majorHAnsi"/>
          <w:b/>
          <w:sz w:val="22"/>
          <w:szCs w:val="22"/>
        </w:rPr>
        <w:t>Social Determinants Framework</w:t>
      </w:r>
    </w:p>
    <w:p w14:paraId="6C4E26B7" w14:textId="77777777" w:rsidR="0063384B" w:rsidRDefault="0063384B" w:rsidP="0063384B">
      <w:r w:rsidRPr="001943DD">
        <w:rPr>
          <w:rFonts w:asciiTheme="majorHAnsi" w:hAnsiTheme="majorHAnsi"/>
          <w:sz w:val="22"/>
          <w:szCs w:val="22"/>
        </w:rPr>
        <w:t>When developing your VISTA project, please review the social determinants framework.</w:t>
      </w:r>
    </w:p>
    <w:p w14:paraId="5EAF010D" w14:textId="77777777" w:rsidR="0063384B" w:rsidRDefault="0063384B" w:rsidP="008D68FA">
      <w:pPr>
        <w:pStyle w:val="BodyText"/>
        <w:contextualSpacing/>
        <w:rPr>
          <w:rFonts w:asciiTheme="majorHAnsi" w:hAnsiTheme="majorHAnsi"/>
          <w:sz w:val="22"/>
          <w:szCs w:val="22"/>
        </w:rPr>
      </w:pPr>
    </w:p>
    <w:p w14:paraId="6D349C17" w14:textId="77777777" w:rsidR="008D68FA" w:rsidRDefault="008D68FA" w:rsidP="00742CFF">
      <w:pPr>
        <w:pStyle w:val="BodyText"/>
        <w:spacing w:after="0"/>
        <w:contextualSpacing/>
        <w:rPr>
          <w:rFonts w:asciiTheme="majorHAnsi" w:hAnsiTheme="majorHAnsi" w:cs="Times New Roman"/>
          <w:b/>
          <w:sz w:val="22"/>
          <w:szCs w:val="22"/>
        </w:rPr>
      </w:pPr>
    </w:p>
    <w:p w14:paraId="4884320D" w14:textId="77777777" w:rsidR="00742CFF" w:rsidRPr="00742CFF" w:rsidRDefault="00742CFF" w:rsidP="00742CFF">
      <w:pPr>
        <w:pStyle w:val="BodyText"/>
        <w:spacing w:after="0"/>
        <w:contextualSpacing/>
        <w:rPr>
          <w:rFonts w:asciiTheme="majorHAnsi" w:hAnsiTheme="majorHAnsi" w:cs="Times New Roman"/>
          <w:b/>
          <w:sz w:val="22"/>
          <w:szCs w:val="22"/>
        </w:rPr>
      </w:pPr>
      <w:r w:rsidRPr="00742CFF">
        <w:rPr>
          <w:rFonts w:asciiTheme="majorHAnsi" w:hAnsiTheme="majorHAnsi" w:cs="Times New Roman"/>
          <w:b/>
          <w:sz w:val="22"/>
          <w:szCs w:val="22"/>
        </w:rPr>
        <w:t>What do AmeriCorps VISTAs Do?</w:t>
      </w:r>
    </w:p>
    <w:p w14:paraId="1280E5B5" w14:textId="6EB55368" w:rsidR="00742CFF" w:rsidRPr="001943DD" w:rsidRDefault="00742CFF" w:rsidP="00742CFF">
      <w:pPr>
        <w:pStyle w:val="BodyText"/>
        <w:spacing w:after="0"/>
        <w:contextualSpacing/>
        <w:rPr>
          <w:rFonts w:asciiTheme="majorHAnsi" w:hAnsiTheme="majorHAnsi" w:cs="Times New Roman"/>
          <w:sz w:val="22"/>
          <w:szCs w:val="22"/>
        </w:rPr>
      </w:pPr>
      <w:r w:rsidRPr="001943DD">
        <w:rPr>
          <w:rFonts w:asciiTheme="majorHAnsi" w:hAnsiTheme="majorHAnsi" w:cs="Times New Roman"/>
          <w:sz w:val="22"/>
          <w:szCs w:val="22"/>
        </w:rPr>
        <w:t>Each VISTA member makes a yearlong, full-time commitment to s</w:t>
      </w:r>
      <w:r w:rsidR="00E62652">
        <w:rPr>
          <w:rFonts w:asciiTheme="majorHAnsi" w:hAnsiTheme="majorHAnsi" w:cs="Times New Roman"/>
          <w:sz w:val="22"/>
          <w:szCs w:val="22"/>
        </w:rPr>
        <w:t xml:space="preserve">erve on a specific project at an institution of higher education, </w:t>
      </w:r>
      <w:r w:rsidR="00A16C81">
        <w:rPr>
          <w:rFonts w:asciiTheme="majorHAnsi" w:hAnsiTheme="majorHAnsi" w:cs="Times New Roman"/>
          <w:sz w:val="22"/>
          <w:szCs w:val="22"/>
        </w:rPr>
        <w:t>K12 school, or community organization</w:t>
      </w:r>
      <w:r w:rsidRPr="001943DD">
        <w:rPr>
          <w:rFonts w:asciiTheme="majorHAnsi" w:hAnsiTheme="majorHAnsi" w:cs="Times New Roman"/>
          <w:sz w:val="22"/>
          <w:szCs w:val="22"/>
        </w:rPr>
        <w:t xml:space="preserve">. VISTA members </w:t>
      </w:r>
      <w:r w:rsidRPr="00E62652">
        <w:rPr>
          <w:rFonts w:asciiTheme="majorHAnsi" w:hAnsiTheme="majorHAnsi" w:cs="Times New Roman"/>
          <w:b/>
          <w:sz w:val="22"/>
          <w:szCs w:val="22"/>
        </w:rPr>
        <w:t>do not provide direct services</w:t>
      </w:r>
      <w:r w:rsidRPr="001943DD">
        <w:rPr>
          <w:rFonts w:asciiTheme="majorHAnsi" w:hAnsiTheme="majorHAnsi" w:cs="Times New Roman"/>
          <w:sz w:val="22"/>
          <w:szCs w:val="22"/>
        </w:rPr>
        <w:t xml:space="preserve">, such as tutoring children. Instead, they focus their efforts on building the organizational, administrative, and financial capacity of organizations that fight illiteracy, increase educational access and success, and otherwise assist low-income communities. VISTAs develop programs to meet community needs, write grants, build sustainable </w:t>
      </w:r>
      <w:r w:rsidRPr="00B216DB">
        <w:rPr>
          <w:rFonts w:asciiTheme="majorHAnsi" w:hAnsiTheme="majorHAnsi" w:cs="Times New Roman"/>
          <w:sz w:val="22"/>
          <w:szCs w:val="22"/>
        </w:rPr>
        <w:t>partnerships, and recruit</w:t>
      </w:r>
      <w:r w:rsidRPr="001943DD">
        <w:rPr>
          <w:rFonts w:asciiTheme="majorHAnsi" w:hAnsiTheme="majorHAnsi" w:cs="Times New Roman"/>
          <w:sz w:val="22"/>
          <w:szCs w:val="22"/>
        </w:rPr>
        <w:t xml:space="preserve"> and train volunteers. </w:t>
      </w:r>
      <w:r w:rsidR="006B7C4E">
        <w:rPr>
          <w:rFonts w:asciiTheme="majorHAnsi" w:hAnsiTheme="majorHAnsi" w:cs="Times New Roman"/>
          <w:sz w:val="22"/>
          <w:szCs w:val="22"/>
        </w:rPr>
        <w:t xml:space="preserve"> </w:t>
      </w:r>
    </w:p>
    <w:p w14:paraId="3ED84286" w14:textId="77777777" w:rsidR="00E437C3" w:rsidRDefault="00E437C3" w:rsidP="00A571DA">
      <w:pPr>
        <w:pStyle w:val="BodyText"/>
        <w:spacing w:after="0"/>
        <w:contextualSpacing/>
        <w:rPr>
          <w:rFonts w:asciiTheme="majorHAnsi" w:hAnsiTheme="majorHAnsi"/>
          <w:sz w:val="22"/>
          <w:szCs w:val="22"/>
        </w:rPr>
      </w:pPr>
    </w:p>
    <w:p w14:paraId="6661596C" w14:textId="086192B4" w:rsidR="00E437C3" w:rsidRPr="00E437C3" w:rsidRDefault="00E437C3" w:rsidP="00E437C3">
      <w:pPr>
        <w:pStyle w:val="BodyText"/>
        <w:contextualSpacing/>
        <w:rPr>
          <w:rFonts w:asciiTheme="majorHAnsi" w:hAnsiTheme="majorHAnsi"/>
          <w:b/>
          <w:sz w:val="22"/>
          <w:szCs w:val="22"/>
        </w:rPr>
      </w:pPr>
      <w:r w:rsidRPr="00E437C3">
        <w:rPr>
          <w:rFonts w:asciiTheme="majorHAnsi" w:hAnsiTheme="majorHAnsi"/>
          <w:b/>
          <w:sz w:val="22"/>
          <w:szCs w:val="22"/>
        </w:rPr>
        <w:t>Restricted VISTA Activities</w:t>
      </w:r>
    </w:p>
    <w:p w14:paraId="39FD569E" w14:textId="77777777" w:rsidR="008E37FD" w:rsidRPr="001943DD" w:rsidRDefault="008E37FD" w:rsidP="003A6263">
      <w:pPr>
        <w:pStyle w:val="BodyText"/>
        <w:numPr>
          <w:ilvl w:val="0"/>
          <w:numId w:val="6"/>
        </w:numPr>
        <w:spacing w:after="0"/>
        <w:contextualSpacing/>
        <w:rPr>
          <w:rFonts w:asciiTheme="majorHAnsi" w:hAnsiTheme="majorHAnsi" w:cs="Times New Roman"/>
          <w:sz w:val="22"/>
          <w:szCs w:val="22"/>
        </w:rPr>
      </w:pPr>
      <w:r w:rsidRPr="00AB3C31">
        <w:rPr>
          <w:rFonts w:asciiTheme="majorHAnsi" w:eastAsia="Times New Roman" w:hAnsiTheme="majorHAnsi" w:cs="Times New Roman"/>
          <w:color w:val="231F20"/>
          <w:sz w:val="22"/>
          <w:szCs w:val="22"/>
          <w:u w:val="single"/>
        </w:rPr>
        <w:t>Displacement of Employed Workers:</w:t>
      </w:r>
      <w:r w:rsidRPr="001943DD">
        <w:rPr>
          <w:rFonts w:asciiTheme="majorHAnsi" w:eastAsia="Times New Roman" w:hAnsiTheme="majorHAnsi" w:cs="Times New Roman"/>
          <w:color w:val="231F20"/>
          <w:sz w:val="22"/>
          <w:szCs w:val="22"/>
        </w:rPr>
        <w:t xml:space="preserve"> AmeriCorps VISTA members are prohibited from performing activities or duties that would otherwise be carried out by employed workers, or would supplant the hiring of, or result in the displacement of, employed workers, or would impair existing contracts for service</w:t>
      </w:r>
    </w:p>
    <w:p w14:paraId="46F0B0C8" w14:textId="523A9D72" w:rsidR="008E37FD" w:rsidRPr="001943DD" w:rsidRDefault="008E37FD" w:rsidP="003A6263">
      <w:pPr>
        <w:pStyle w:val="BodyText"/>
        <w:numPr>
          <w:ilvl w:val="0"/>
          <w:numId w:val="7"/>
        </w:numPr>
        <w:spacing w:after="0"/>
        <w:contextualSpacing/>
        <w:rPr>
          <w:rFonts w:asciiTheme="majorHAnsi" w:hAnsiTheme="majorHAnsi" w:cs="Times New Roman"/>
          <w:sz w:val="22"/>
          <w:szCs w:val="22"/>
        </w:rPr>
      </w:pPr>
      <w:r w:rsidRPr="00AB3C31">
        <w:rPr>
          <w:rFonts w:asciiTheme="majorHAnsi" w:hAnsiTheme="majorHAnsi" w:cs="Times New Roman"/>
          <w:sz w:val="22"/>
          <w:szCs w:val="22"/>
          <w:u w:val="single"/>
        </w:rPr>
        <w:t xml:space="preserve">Administrative </w:t>
      </w:r>
      <w:r w:rsidRPr="00B216DB">
        <w:rPr>
          <w:rFonts w:asciiTheme="majorHAnsi" w:hAnsiTheme="majorHAnsi" w:cs="Times New Roman"/>
          <w:sz w:val="22"/>
          <w:szCs w:val="22"/>
          <w:u w:val="single"/>
        </w:rPr>
        <w:t>Duties:</w:t>
      </w:r>
      <w:r w:rsidRPr="00B216DB">
        <w:rPr>
          <w:rFonts w:asciiTheme="majorHAnsi" w:hAnsiTheme="majorHAnsi" w:cs="Times New Roman"/>
          <w:sz w:val="22"/>
          <w:szCs w:val="22"/>
        </w:rPr>
        <w:t xml:space="preserve"> Unless needed for specific VISTA</w:t>
      </w:r>
      <w:r w:rsidRPr="001943DD">
        <w:rPr>
          <w:rFonts w:asciiTheme="majorHAnsi" w:hAnsiTheme="majorHAnsi" w:cs="Times New Roman"/>
          <w:sz w:val="22"/>
          <w:szCs w:val="22"/>
        </w:rPr>
        <w:t xml:space="preserve"> service activities, the project may not include administrative duties that support general organizational goals such as clerical responsibilities, answering phones, or data entry.</w:t>
      </w:r>
      <w:r w:rsidR="00E20A5D">
        <w:rPr>
          <w:rFonts w:asciiTheme="majorHAnsi" w:hAnsiTheme="majorHAnsi" w:cs="Times New Roman"/>
          <w:sz w:val="22"/>
          <w:szCs w:val="22"/>
        </w:rPr>
        <w:t xml:space="preserve"> </w:t>
      </w:r>
      <w:r w:rsidR="00B216DB">
        <w:rPr>
          <w:rFonts w:asciiTheme="majorHAnsi" w:hAnsiTheme="majorHAnsi" w:cs="Times New Roman"/>
          <w:sz w:val="22"/>
          <w:szCs w:val="22"/>
        </w:rPr>
        <w:t>I</w:t>
      </w:r>
      <w:r w:rsidR="00E20A5D">
        <w:rPr>
          <w:rFonts w:asciiTheme="majorHAnsi" w:hAnsiTheme="majorHAnsi" w:cs="Times New Roman"/>
          <w:sz w:val="22"/>
          <w:szCs w:val="22"/>
        </w:rPr>
        <w:t>f needed, the general duties should be very limited.  For example, a VISTAs entire VAD should not comprise of data entry as that is not a sustainable activity.  They can create the database, and test it by doing some limited data entry but once created and fine-tuned, the activity is turned over to a staff person to finish the data entry and maintain.</w:t>
      </w:r>
    </w:p>
    <w:p w14:paraId="1ABACA24" w14:textId="77777777" w:rsidR="008E37FD" w:rsidRPr="001943DD" w:rsidRDefault="008E37FD" w:rsidP="003A6263">
      <w:pPr>
        <w:pStyle w:val="BodyText"/>
        <w:numPr>
          <w:ilvl w:val="0"/>
          <w:numId w:val="7"/>
        </w:numPr>
        <w:spacing w:after="0"/>
        <w:contextualSpacing/>
        <w:rPr>
          <w:rFonts w:asciiTheme="majorHAnsi" w:hAnsiTheme="majorHAnsi" w:cs="Times New Roman"/>
          <w:sz w:val="22"/>
          <w:szCs w:val="22"/>
        </w:rPr>
      </w:pPr>
      <w:r w:rsidRPr="00AB3C31">
        <w:rPr>
          <w:rFonts w:asciiTheme="majorHAnsi" w:hAnsiTheme="majorHAnsi" w:cs="Times New Roman"/>
          <w:sz w:val="22"/>
          <w:szCs w:val="22"/>
          <w:u w:val="single"/>
        </w:rPr>
        <w:t>Direct Service:</w:t>
      </w:r>
      <w:r w:rsidRPr="001943DD">
        <w:rPr>
          <w:rFonts w:asciiTheme="majorHAnsi" w:hAnsiTheme="majorHAnsi" w:cs="Times New Roman"/>
          <w:sz w:val="22"/>
          <w:szCs w:val="22"/>
        </w:rPr>
        <w:t xml:space="preserve"> Projects cannot be direct service but instead must build the capacity of communities to address their own challenges.</w:t>
      </w:r>
    </w:p>
    <w:p w14:paraId="0AE9869F" w14:textId="77777777" w:rsidR="008E37FD" w:rsidRPr="001943DD" w:rsidRDefault="008E37FD" w:rsidP="003A6263">
      <w:pPr>
        <w:pStyle w:val="BodyText"/>
        <w:numPr>
          <w:ilvl w:val="0"/>
          <w:numId w:val="5"/>
        </w:numPr>
        <w:spacing w:after="0"/>
        <w:contextualSpacing/>
        <w:rPr>
          <w:rFonts w:asciiTheme="majorHAnsi" w:hAnsiTheme="majorHAnsi" w:cs="Times New Roman"/>
          <w:sz w:val="22"/>
          <w:szCs w:val="22"/>
        </w:rPr>
      </w:pPr>
      <w:r w:rsidRPr="00AB3C31">
        <w:rPr>
          <w:rFonts w:asciiTheme="majorHAnsi" w:hAnsiTheme="majorHAnsi" w:cs="Times New Roman"/>
          <w:sz w:val="22"/>
          <w:szCs w:val="22"/>
          <w:u w:val="single"/>
        </w:rPr>
        <w:t>Prohibited Activities:</w:t>
      </w:r>
      <w:r w:rsidRPr="001943DD">
        <w:rPr>
          <w:rFonts w:asciiTheme="majorHAnsi" w:hAnsiTheme="majorHAnsi" w:cs="Times New Roman"/>
          <w:sz w:val="22"/>
          <w:szCs w:val="22"/>
        </w:rPr>
        <w:t xml:space="preserve"> Please see attachments for full list.</w:t>
      </w:r>
    </w:p>
    <w:p w14:paraId="60939E7F" w14:textId="77777777" w:rsidR="00E437C3" w:rsidRPr="001943DD" w:rsidRDefault="00E437C3" w:rsidP="00A571DA">
      <w:pPr>
        <w:pStyle w:val="BodyText"/>
        <w:spacing w:after="0"/>
        <w:contextualSpacing/>
        <w:rPr>
          <w:rFonts w:asciiTheme="majorHAnsi" w:hAnsiTheme="majorHAnsi"/>
          <w:sz w:val="22"/>
          <w:szCs w:val="22"/>
        </w:rPr>
      </w:pPr>
    </w:p>
    <w:p w14:paraId="0784EECF" w14:textId="56DB34C3" w:rsidR="00F941F2" w:rsidRPr="008E37FD" w:rsidRDefault="008E37FD" w:rsidP="00A571DA">
      <w:pPr>
        <w:pStyle w:val="BodyText"/>
        <w:spacing w:after="0"/>
        <w:contextualSpacing/>
        <w:rPr>
          <w:rFonts w:asciiTheme="majorHAnsi" w:hAnsiTheme="majorHAnsi" w:cs="Times New Roman"/>
          <w:b/>
          <w:sz w:val="22"/>
          <w:szCs w:val="22"/>
        </w:rPr>
      </w:pPr>
      <w:r w:rsidRPr="008E37FD">
        <w:rPr>
          <w:rFonts w:asciiTheme="majorHAnsi" w:hAnsiTheme="majorHAnsi" w:cs="Times New Roman"/>
          <w:b/>
          <w:sz w:val="22"/>
          <w:szCs w:val="22"/>
        </w:rPr>
        <w:t>Host Site Eligibility</w:t>
      </w:r>
    </w:p>
    <w:p w14:paraId="79950811" w14:textId="38D22FDD" w:rsidR="008E37FD" w:rsidRDefault="008E37FD" w:rsidP="008E37FD">
      <w:pPr>
        <w:pStyle w:val="BodyText"/>
        <w:spacing w:after="0"/>
        <w:contextualSpacing/>
        <w:rPr>
          <w:rFonts w:asciiTheme="majorHAnsi" w:hAnsiTheme="majorHAnsi" w:cs="Times New Roman"/>
          <w:sz w:val="22"/>
          <w:szCs w:val="22"/>
        </w:rPr>
      </w:pPr>
      <w:r>
        <w:rPr>
          <w:rFonts w:asciiTheme="majorHAnsi" w:hAnsiTheme="majorHAnsi" w:cs="Times New Roman"/>
          <w:sz w:val="22"/>
          <w:szCs w:val="22"/>
        </w:rPr>
        <w:t xml:space="preserve">Proposals must be submitted by an institution of higher education, K12 </w:t>
      </w:r>
      <w:r w:rsidR="00AB3C31">
        <w:rPr>
          <w:rFonts w:asciiTheme="majorHAnsi" w:hAnsiTheme="majorHAnsi" w:cs="Times New Roman"/>
          <w:sz w:val="22"/>
          <w:szCs w:val="22"/>
        </w:rPr>
        <w:t>school</w:t>
      </w:r>
      <w:r>
        <w:rPr>
          <w:rFonts w:asciiTheme="majorHAnsi" w:hAnsiTheme="majorHAnsi" w:cs="Times New Roman"/>
          <w:sz w:val="22"/>
          <w:szCs w:val="22"/>
        </w:rPr>
        <w:t>, community organization, or a partnersh</w:t>
      </w:r>
      <w:r w:rsidR="00E62652">
        <w:rPr>
          <w:rFonts w:asciiTheme="majorHAnsi" w:hAnsiTheme="majorHAnsi" w:cs="Times New Roman"/>
          <w:sz w:val="22"/>
          <w:szCs w:val="22"/>
        </w:rPr>
        <w:t>ip of any of these institutions</w:t>
      </w:r>
      <w:r w:rsidRPr="001943DD">
        <w:rPr>
          <w:rFonts w:asciiTheme="majorHAnsi" w:hAnsiTheme="majorHAnsi" w:cs="Times New Roman"/>
          <w:sz w:val="22"/>
          <w:szCs w:val="22"/>
        </w:rPr>
        <w:t xml:space="preserve">. </w:t>
      </w:r>
      <w:r>
        <w:rPr>
          <w:rFonts w:asciiTheme="majorHAnsi" w:hAnsiTheme="majorHAnsi" w:cs="Times New Roman"/>
          <w:sz w:val="22"/>
          <w:szCs w:val="22"/>
        </w:rPr>
        <w:t>If an application is submitted from a non-Campus Compact Member, they</w:t>
      </w:r>
      <w:r w:rsidRPr="001943DD">
        <w:rPr>
          <w:rFonts w:asciiTheme="majorHAnsi" w:hAnsiTheme="majorHAnsi" w:cs="Times New Roman"/>
          <w:sz w:val="22"/>
          <w:szCs w:val="22"/>
        </w:rPr>
        <w:t xml:space="preserve"> must commit to joining membership if selected. </w:t>
      </w:r>
    </w:p>
    <w:p w14:paraId="7141E042" w14:textId="77777777" w:rsidR="0017363C" w:rsidRDefault="0017363C" w:rsidP="008E37FD">
      <w:pPr>
        <w:pStyle w:val="BodyText"/>
        <w:spacing w:after="0"/>
        <w:contextualSpacing/>
        <w:rPr>
          <w:rFonts w:asciiTheme="majorHAnsi" w:hAnsiTheme="majorHAnsi" w:cs="Times New Roman"/>
          <w:sz w:val="22"/>
          <w:szCs w:val="22"/>
        </w:rPr>
      </w:pPr>
    </w:p>
    <w:p w14:paraId="12B7F621" w14:textId="3573CFEE" w:rsidR="0017363C" w:rsidRPr="0017363C" w:rsidRDefault="0017363C" w:rsidP="0017363C">
      <w:pPr>
        <w:pStyle w:val="BodyText"/>
        <w:contextualSpacing/>
        <w:rPr>
          <w:rFonts w:asciiTheme="majorHAnsi" w:hAnsiTheme="majorHAnsi" w:cs="Times New Roman"/>
          <w:sz w:val="22"/>
          <w:szCs w:val="22"/>
        </w:rPr>
      </w:pPr>
      <w:r w:rsidRPr="0017363C">
        <w:rPr>
          <w:rFonts w:asciiTheme="majorHAnsi" w:hAnsiTheme="majorHAnsi" w:cs="Times New Roman"/>
          <w:sz w:val="22"/>
          <w:szCs w:val="22"/>
        </w:rPr>
        <w:t xml:space="preserve">Placement sites are eligible to apply for an AmeriCorps VISTA Member </w:t>
      </w:r>
      <w:r w:rsidR="00E62652">
        <w:rPr>
          <w:rFonts w:asciiTheme="majorHAnsi" w:hAnsiTheme="majorHAnsi" w:cs="Times New Roman"/>
          <w:sz w:val="22"/>
          <w:szCs w:val="22"/>
        </w:rPr>
        <w:t xml:space="preserve">to </w:t>
      </w:r>
      <w:r w:rsidRPr="0017363C">
        <w:rPr>
          <w:rFonts w:asciiTheme="majorHAnsi" w:hAnsiTheme="majorHAnsi" w:cs="Times New Roman"/>
          <w:sz w:val="22"/>
          <w:szCs w:val="22"/>
        </w:rPr>
        <w:t xml:space="preserve">serve with their organization, in the same position, </w:t>
      </w:r>
      <w:r w:rsidR="006B3E91">
        <w:rPr>
          <w:rFonts w:asciiTheme="majorHAnsi" w:hAnsiTheme="majorHAnsi" w:cs="Times New Roman"/>
          <w:sz w:val="22"/>
          <w:szCs w:val="22"/>
        </w:rPr>
        <w:t xml:space="preserve">for </w:t>
      </w:r>
      <w:r w:rsidRPr="0017363C">
        <w:rPr>
          <w:rFonts w:asciiTheme="majorHAnsi" w:hAnsiTheme="majorHAnsi" w:cs="Times New Roman"/>
          <w:sz w:val="22"/>
          <w:szCs w:val="22"/>
        </w:rPr>
        <w:t>up to three years.  Each year is meant to build upon the previous year and focus on building sustainability for the program:</w:t>
      </w:r>
    </w:p>
    <w:p w14:paraId="37A7AB1F" w14:textId="77777777" w:rsidR="0017363C" w:rsidRDefault="0017363C" w:rsidP="003A6263">
      <w:pPr>
        <w:pStyle w:val="BodyText"/>
        <w:numPr>
          <w:ilvl w:val="0"/>
          <w:numId w:val="5"/>
        </w:numPr>
        <w:contextualSpacing/>
        <w:rPr>
          <w:rFonts w:asciiTheme="majorHAnsi" w:hAnsiTheme="majorHAnsi" w:cs="Times New Roman"/>
          <w:sz w:val="22"/>
          <w:szCs w:val="22"/>
        </w:rPr>
      </w:pPr>
      <w:r w:rsidRPr="0017363C">
        <w:rPr>
          <w:rFonts w:asciiTheme="majorHAnsi" w:hAnsiTheme="majorHAnsi" w:cs="Times New Roman"/>
          <w:sz w:val="22"/>
          <w:szCs w:val="22"/>
        </w:rPr>
        <w:t>Year 1 – AmeriCorps VISTA Member establishes and creates a program or project and begins to create structure for sustainability</w:t>
      </w:r>
    </w:p>
    <w:p w14:paraId="002C142D" w14:textId="77777777" w:rsidR="0017363C" w:rsidRDefault="0017363C" w:rsidP="003A6263">
      <w:pPr>
        <w:pStyle w:val="BodyText"/>
        <w:numPr>
          <w:ilvl w:val="0"/>
          <w:numId w:val="5"/>
        </w:numPr>
        <w:contextualSpacing/>
        <w:rPr>
          <w:rFonts w:asciiTheme="majorHAnsi" w:hAnsiTheme="majorHAnsi" w:cs="Times New Roman"/>
          <w:sz w:val="22"/>
          <w:szCs w:val="22"/>
        </w:rPr>
      </w:pPr>
      <w:r w:rsidRPr="0017363C">
        <w:rPr>
          <w:rFonts w:asciiTheme="majorHAnsi" w:hAnsiTheme="majorHAnsi" w:cs="Times New Roman"/>
          <w:sz w:val="22"/>
          <w:szCs w:val="22"/>
        </w:rPr>
        <w:t>Year 2 – AmeriCorps VISTA Member continues to implement project and continues to create structure for sustainability</w:t>
      </w:r>
    </w:p>
    <w:p w14:paraId="2D6E433E" w14:textId="77777777" w:rsidR="0017363C" w:rsidRDefault="0017363C" w:rsidP="003A6263">
      <w:pPr>
        <w:pStyle w:val="BodyText"/>
        <w:numPr>
          <w:ilvl w:val="0"/>
          <w:numId w:val="5"/>
        </w:numPr>
        <w:contextualSpacing/>
        <w:rPr>
          <w:rFonts w:asciiTheme="majorHAnsi" w:hAnsiTheme="majorHAnsi" w:cs="Times New Roman"/>
          <w:sz w:val="22"/>
          <w:szCs w:val="22"/>
        </w:rPr>
      </w:pPr>
      <w:r w:rsidRPr="0017363C">
        <w:rPr>
          <w:rFonts w:asciiTheme="majorHAnsi" w:hAnsiTheme="majorHAnsi" w:cs="Times New Roman"/>
          <w:sz w:val="22"/>
          <w:szCs w:val="22"/>
        </w:rPr>
        <w:t>Year 3 – AmeriCorps VISTA Member focuses on making the project sustainable</w:t>
      </w:r>
    </w:p>
    <w:p w14:paraId="41A055FA" w14:textId="21377E8C" w:rsidR="0017363C" w:rsidRPr="0017363C" w:rsidRDefault="0017363C" w:rsidP="003A6263">
      <w:pPr>
        <w:pStyle w:val="BodyText"/>
        <w:numPr>
          <w:ilvl w:val="0"/>
          <w:numId w:val="5"/>
        </w:numPr>
        <w:contextualSpacing/>
        <w:rPr>
          <w:rFonts w:asciiTheme="majorHAnsi" w:hAnsiTheme="majorHAnsi" w:cs="Times New Roman"/>
          <w:sz w:val="22"/>
          <w:szCs w:val="22"/>
        </w:rPr>
      </w:pPr>
      <w:r w:rsidRPr="0017363C">
        <w:rPr>
          <w:rFonts w:asciiTheme="majorHAnsi" w:hAnsiTheme="majorHAnsi" w:cs="Times New Roman"/>
          <w:sz w:val="22"/>
          <w:szCs w:val="22"/>
        </w:rPr>
        <w:t xml:space="preserve">Year 4 </w:t>
      </w:r>
      <w:r w:rsidR="007B49EB" w:rsidRPr="0017363C">
        <w:rPr>
          <w:rFonts w:asciiTheme="majorHAnsi" w:hAnsiTheme="majorHAnsi" w:cs="Times New Roman"/>
          <w:sz w:val="22"/>
          <w:szCs w:val="22"/>
        </w:rPr>
        <w:t xml:space="preserve">– </w:t>
      </w:r>
      <w:r w:rsidRPr="0017363C">
        <w:rPr>
          <w:rFonts w:asciiTheme="majorHAnsi" w:hAnsiTheme="majorHAnsi" w:cs="Times New Roman"/>
          <w:sz w:val="22"/>
          <w:szCs w:val="22"/>
        </w:rPr>
        <w:t xml:space="preserve">proposals will be considered on a case-by-case basis and must address a significant community need or new project focus. Year 4 proposals must be prepared to provide a program </w:t>
      </w:r>
      <w:r w:rsidR="0063384B">
        <w:rPr>
          <w:rFonts w:asciiTheme="majorHAnsi" w:hAnsiTheme="majorHAnsi" w:cs="Times New Roman"/>
          <w:sz w:val="22"/>
          <w:szCs w:val="22"/>
        </w:rPr>
        <w:t>cost share</w:t>
      </w:r>
      <w:r w:rsidRPr="0017363C">
        <w:rPr>
          <w:rFonts w:asciiTheme="majorHAnsi" w:hAnsiTheme="majorHAnsi" w:cs="Times New Roman"/>
          <w:sz w:val="22"/>
          <w:szCs w:val="22"/>
        </w:rPr>
        <w:t xml:space="preserve"> equal to the amount of the AmeriCorps VISTA living allowance (</w:t>
      </w:r>
      <w:r>
        <w:rPr>
          <w:rFonts w:asciiTheme="majorHAnsi" w:hAnsiTheme="majorHAnsi" w:cs="Times New Roman"/>
          <w:sz w:val="22"/>
          <w:szCs w:val="22"/>
        </w:rPr>
        <w:t>$12,000).</w:t>
      </w:r>
    </w:p>
    <w:p w14:paraId="311E99E3" w14:textId="77777777" w:rsidR="008E37FD" w:rsidRDefault="008E37FD" w:rsidP="008E37FD">
      <w:pPr>
        <w:pStyle w:val="BodyText"/>
        <w:spacing w:after="0"/>
        <w:contextualSpacing/>
        <w:rPr>
          <w:rFonts w:asciiTheme="majorHAnsi" w:hAnsiTheme="majorHAnsi" w:cs="Times New Roman"/>
          <w:sz w:val="22"/>
          <w:szCs w:val="22"/>
        </w:rPr>
      </w:pPr>
    </w:p>
    <w:p w14:paraId="7E0260A5" w14:textId="4DC4DC19" w:rsidR="008E37FD" w:rsidRPr="00B660E5" w:rsidRDefault="00B660E5" w:rsidP="008E37FD">
      <w:pPr>
        <w:pStyle w:val="BodyText"/>
        <w:spacing w:after="0"/>
        <w:contextualSpacing/>
        <w:rPr>
          <w:rFonts w:asciiTheme="majorHAnsi" w:hAnsiTheme="majorHAnsi" w:cs="Times New Roman"/>
          <w:b/>
          <w:sz w:val="22"/>
          <w:szCs w:val="22"/>
        </w:rPr>
      </w:pPr>
      <w:r w:rsidRPr="00B660E5">
        <w:rPr>
          <w:rFonts w:asciiTheme="majorHAnsi" w:hAnsiTheme="majorHAnsi" w:cs="Times New Roman"/>
          <w:b/>
          <w:sz w:val="22"/>
          <w:szCs w:val="22"/>
        </w:rPr>
        <w:t>Selection Process</w:t>
      </w:r>
    </w:p>
    <w:p w14:paraId="3EA5DFF4" w14:textId="5FFCC02C" w:rsidR="00B660E5" w:rsidRDefault="00B660E5" w:rsidP="008E37FD">
      <w:pPr>
        <w:pStyle w:val="BodyText"/>
        <w:spacing w:after="0"/>
        <w:contextualSpacing/>
        <w:rPr>
          <w:rFonts w:asciiTheme="majorHAnsi" w:hAnsiTheme="majorHAnsi" w:cs="Times New Roman"/>
          <w:sz w:val="22"/>
          <w:szCs w:val="22"/>
        </w:rPr>
      </w:pPr>
      <w:r w:rsidRPr="00B660E5">
        <w:rPr>
          <w:rFonts w:asciiTheme="majorHAnsi" w:hAnsiTheme="majorHAnsi" w:cs="Times New Roman"/>
          <w:sz w:val="22"/>
          <w:szCs w:val="22"/>
        </w:rPr>
        <w:t xml:space="preserve">Host site selection based on proposal alignment with program goals and institutional capacity </w:t>
      </w:r>
      <w:r>
        <w:rPr>
          <w:rFonts w:asciiTheme="majorHAnsi" w:hAnsiTheme="majorHAnsi" w:cs="Times New Roman"/>
          <w:sz w:val="22"/>
          <w:szCs w:val="22"/>
        </w:rPr>
        <w:t xml:space="preserve">to host a </w:t>
      </w:r>
      <w:r w:rsidRPr="00B660E5">
        <w:rPr>
          <w:rFonts w:asciiTheme="majorHAnsi" w:hAnsiTheme="majorHAnsi" w:cs="Times New Roman"/>
          <w:sz w:val="22"/>
          <w:szCs w:val="22"/>
        </w:rPr>
        <w:t xml:space="preserve">VISTA. </w:t>
      </w:r>
      <w:r w:rsidR="00FC17F6" w:rsidRPr="00FC17F6">
        <w:rPr>
          <w:rFonts w:asciiTheme="majorHAnsi" w:hAnsiTheme="majorHAnsi" w:cs="Times New Roman"/>
          <w:sz w:val="22"/>
          <w:szCs w:val="22"/>
        </w:rPr>
        <w:t>Submitting an application does not guarantee a VISTA placement.</w:t>
      </w:r>
      <w:r w:rsidR="00E20A5D">
        <w:rPr>
          <w:rFonts w:asciiTheme="majorHAnsi" w:hAnsiTheme="majorHAnsi" w:cs="Times New Roman"/>
          <w:sz w:val="22"/>
          <w:szCs w:val="22"/>
        </w:rPr>
        <w:t xml:space="preserve">  </w:t>
      </w:r>
    </w:p>
    <w:p w14:paraId="04E63460" w14:textId="77777777" w:rsidR="00B660E5" w:rsidRDefault="00B660E5" w:rsidP="008E37FD">
      <w:pPr>
        <w:pStyle w:val="BodyText"/>
        <w:spacing w:after="0"/>
        <w:contextualSpacing/>
        <w:rPr>
          <w:rFonts w:asciiTheme="majorHAnsi" w:hAnsiTheme="majorHAnsi" w:cs="Times New Roman"/>
          <w:sz w:val="22"/>
          <w:szCs w:val="22"/>
        </w:rPr>
      </w:pPr>
    </w:p>
    <w:p w14:paraId="10B47340" w14:textId="77777777" w:rsidR="00B660E5" w:rsidRPr="001943DD" w:rsidRDefault="00B660E5" w:rsidP="00B660E5">
      <w:pPr>
        <w:pStyle w:val="BodyText"/>
        <w:spacing w:after="0"/>
        <w:contextualSpacing/>
        <w:rPr>
          <w:rFonts w:asciiTheme="majorHAnsi" w:hAnsiTheme="majorHAnsi" w:cs="Times New Roman"/>
          <w:sz w:val="22"/>
          <w:szCs w:val="22"/>
        </w:rPr>
      </w:pPr>
      <w:r w:rsidRPr="001943DD">
        <w:rPr>
          <w:rFonts w:asciiTheme="majorHAnsi" w:hAnsiTheme="majorHAnsi" w:cs="Times New Roman"/>
          <w:sz w:val="22"/>
          <w:szCs w:val="22"/>
        </w:rPr>
        <w:t>While each applicant may submit more than one application, selections will be made to ensure a diversity of placement sites (location, institution/organizational type, populations served).</w:t>
      </w:r>
      <w:r>
        <w:rPr>
          <w:rFonts w:asciiTheme="majorHAnsi" w:hAnsiTheme="majorHAnsi" w:cs="Times New Roman"/>
          <w:sz w:val="22"/>
          <w:szCs w:val="22"/>
        </w:rPr>
        <w:t xml:space="preserve"> </w:t>
      </w:r>
      <w:r w:rsidRPr="001943DD">
        <w:rPr>
          <w:rFonts w:asciiTheme="majorHAnsi" w:hAnsiTheme="majorHAnsi" w:cs="Times New Roman"/>
          <w:sz w:val="22"/>
          <w:szCs w:val="22"/>
        </w:rPr>
        <w:t>Priority will be given to host sites:</w:t>
      </w:r>
    </w:p>
    <w:p w14:paraId="75B62B80" w14:textId="77777777" w:rsidR="00B660E5" w:rsidRPr="001943DD" w:rsidRDefault="00B660E5" w:rsidP="003A6263">
      <w:pPr>
        <w:pStyle w:val="BodyText"/>
        <w:numPr>
          <w:ilvl w:val="0"/>
          <w:numId w:val="8"/>
        </w:numPr>
        <w:spacing w:after="0"/>
        <w:contextualSpacing/>
        <w:rPr>
          <w:rFonts w:asciiTheme="majorHAnsi" w:hAnsiTheme="majorHAnsi" w:cs="Times New Roman"/>
          <w:sz w:val="22"/>
          <w:szCs w:val="22"/>
        </w:rPr>
      </w:pPr>
      <w:r>
        <w:rPr>
          <w:rFonts w:asciiTheme="majorHAnsi" w:hAnsiTheme="majorHAnsi" w:cs="Times New Roman"/>
          <w:sz w:val="22"/>
          <w:szCs w:val="22"/>
        </w:rPr>
        <w:t>Who aren’t currently</w:t>
      </w:r>
      <w:r w:rsidRPr="001943DD">
        <w:rPr>
          <w:rFonts w:asciiTheme="majorHAnsi" w:hAnsiTheme="majorHAnsi" w:cs="Times New Roman"/>
          <w:sz w:val="22"/>
          <w:szCs w:val="22"/>
        </w:rPr>
        <w:t xml:space="preserve"> hosting an AmeriCorps VISTA Member through another project;</w:t>
      </w:r>
    </w:p>
    <w:p w14:paraId="68AFB1C0" w14:textId="77777777" w:rsidR="00B660E5" w:rsidRPr="001943DD" w:rsidRDefault="00B660E5" w:rsidP="003A6263">
      <w:pPr>
        <w:pStyle w:val="BodyText"/>
        <w:numPr>
          <w:ilvl w:val="0"/>
          <w:numId w:val="8"/>
        </w:numPr>
        <w:spacing w:after="0"/>
        <w:contextualSpacing/>
        <w:rPr>
          <w:rFonts w:asciiTheme="majorHAnsi" w:hAnsiTheme="majorHAnsi" w:cs="Times New Roman"/>
          <w:sz w:val="22"/>
          <w:szCs w:val="22"/>
        </w:rPr>
      </w:pPr>
      <w:r w:rsidRPr="001943DD">
        <w:rPr>
          <w:rFonts w:asciiTheme="majorHAnsi" w:hAnsiTheme="majorHAnsi" w:cs="Times New Roman"/>
          <w:sz w:val="22"/>
          <w:szCs w:val="22"/>
        </w:rPr>
        <w:t>That clearly articulate potential for significant community impact through the program;</w:t>
      </w:r>
    </w:p>
    <w:p w14:paraId="37431474" w14:textId="77777777" w:rsidR="00B660E5" w:rsidRPr="001943DD" w:rsidRDefault="00B660E5" w:rsidP="003A6263">
      <w:pPr>
        <w:pStyle w:val="BodyText"/>
        <w:numPr>
          <w:ilvl w:val="0"/>
          <w:numId w:val="8"/>
        </w:numPr>
        <w:spacing w:after="0"/>
        <w:contextualSpacing/>
        <w:rPr>
          <w:rFonts w:asciiTheme="majorHAnsi" w:hAnsiTheme="majorHAnsi" w:cs="Times New Roman"/>
          <w:sz w:val="22"/>
          <w:szCs w:val="22"/>
        </w:rPr>
      </w:pPr>
      <w:r w:rsidRPr="001943DD">
        <w:rPr>
          <w:rFonts w:asciiTheme="majorHAnsi" w:hAnsiTheme="majorHAnsi" w:cs="Times New Roman"/>
          <w:sz w:val="22"/>
          <w:szCs w:val="22"/>
        </w:rPr>
        <w:t xml:space="preserve">Located in geographic areas not currently well served </w:t>
      </w:r>
      <w:r>
        <w:rPr>
          <w:rFonts w:asciiTheme="majorHAnsi" w:hAnsiTheme="majorHAnsi" w:cs="Times New Roman"/>
          <w:sz w:val="22"/>
          <w:szCs w:val="22"/>
        </w:rPr>
        <w:t xml:space="preserve">by Campus Compact and/or AmeriCorps; </w:t>
      </w:r>
    </w:p>
    <w:p w14:paraId="0E73EF6A" w14:textId="008949A1" w:rsidR="00B660E5" w:rsidRPr="00B660E5" w:rsidRDefault="00B660E5" w:rsidP="003A6263">
      <w:pPr>
        <w:pStyle w:val="BodyText"/>
        <w:numPr>
          <w:ilvl w:val="0"/>
          <w:numId w:val="8"/>
        </w:numPr>
        <w:spacing w:after="0"/>
        <w:contextualSpacing/>
        <w:rPr>
          <w:rFonts w:asciiTheme="majorHAnsi" w:hAnsiTheme="majorHAnsi" w:cs="Times New Roman"/>
          <w:sz w:val="22"/>
          <w:szCs w:val="22"/>
        </w:rPr>
      </w:pPr>
      <w:r w:rsidRPr="001943DD">
        <w:rPr>
          <w:rFonts w:asciiTheme="majorHAnsi" w:hAnsiTheme="majorHAnsi" w:cs="Times New Roman"/>
          <w:sz w:val="22"/>
          <w:szCs w:val="22"/>
        </w:rPr>
        <w:lastRenderedPageBreak/>
        <w:t>That has a clear evaluation plan to track community impact.</w:t>
      </w:r>
    </w:p>
    <w:p w14:paraId="1246DDAA" w14:textId="77777777" w:rsidR="00B660E5" w:rsidRDefault="00B660E5" w:rsidP="008E37FD">
      <w:pPr>
        <w:pStyle w:val="BodyText"/>
        <w:spacing w:after="0"/>
        <w:contextualSpacing/>
        <w:rPr>
          <w:rFonts w:asciiTheme="majorHAnsi" w:hAnsiTheme="majorHAnsi" w:cs="Times New Roman"/>
          <w:sz w:val="22"/>
          <w:szCs w:val="22"/>
        </w:rPr>
      </w:pPr>
    </w:p>
    <w:p w14:paraId="43B270C4" w14:textId="71E6C8FA" w:rsidR="00B660E5" w:rsidRDefault="00B660E5" w:rsidP="008E37FD">
      <w:pPr>
        <w:pStyle w:val="BodyText"/>
        <w:spacing w:after="0"/>
        <w:contextualSpacing/>
        <w:rPr>
          <w:rFonts w:asciiTheme="majorHAnsi" w:hAnsiTheme="majorHAnsi" w:cs="Times New Roman"/>
          <w:sz w:val="22"/>
          <w:szCs w:val="22"/>
        </w:rPr>
      </w:pPr>
      <w:r w:rsidRPr="00B660E5">
        <w:rPr>
          <w:rFonts w:asciiTheme="majorHAnsi" w:hAnsiTheme="majorHAnsi" w:cs="Times New Roman"/>
          <w:sz w:val="22"/>
          <w:szCs w:val="22"/>
        </w:rPr>
        <w:t>Renewal applications (those fro</w:t>
      </w:r>
      <w:r w:rsidR="00B216DB">
        <w:rPr>
          <w:rFonts w:asciiTheme="majorHAnsi" w:hAnsiTheme="majorHAnsi" w:cs="Times New Roman"/>
          <w:sz w:val="22"/>
          <w:szCs w:val="22"/>
        </w:rPr>
        <w:t xml:space="preserve">m current host sites) will also be considered </w:t>
      </w:r>
      <w:r w:rsidRPr="00B660E5">
        <w:rPr>
          <w:rFonts w:asciiTheme="majorHAnsi" w:hAnsiTheme="majorHAnsi" w:cs="Times New Roman"/>
          <w:sz w:val="22"/>
          <w:szCs w:val="22"/>
        </w:rPr>
        <w:t xml:space="preserve">based on completed results from the previous year's </w:t>
      </w:r>
      <w:r>
        <w:rPr>
          <w:rFonts w:asciiTheme="majorHAnsi" w:hAnsiTheme="majorHAnsi" w:cs="Times New Roman"/>
          <w:sz w:val="22"/>
          <w:szCs w:val="22"/>
        </w:rPr>
        <w:t>application</w:t>
      </w:r>
      <w:r w:rsidRPr="00B660E5">
        <w:rPr>
          <w:rFonts w:asciiTheme="majorHAnsi" w:hAnsiTheme="majorHAnsi" w:cs="Times New Roman"/>
          <w:sz w:val="22"/>
          <w:szCs w:val="22"/>
        </w:rPr>
        <w:t xml:space="preserve"> and the host site's completion of requirements stated in the previous year's MOU. This includes but is not l</w:t>
      </w:r>
      <w:r w:rsidRPr="00B660E5">
        <w:rPr>
          <w:rFonts w:asciiTheme="majorHAnsi" w:hAnsiTheme="majorHAnsi" w:cs="Times New Roman" w:hint="eastAsia"/>
          <w:sz w:val="22"/>
          <w:szCs w:val="22"/>
        </w:rPr>
        <w:t xml:space="preserve">imited to timely submission of complete timesheets; timely submission of reporting for progress reports; timely return of MOUs and </w:t>
      </w:r>
      <w:r w:rsidRPr="00B660E5">
        <w:rPr>
          <w:rFonts w:asciiTheme="majorHAnsi" w:hAnsiTheme="majorHAnsi" w:cs="Times New Roman"/>
          <w:sz w:val="22"/>
          <w:szCs w:val="22"/>
        </w:rPr>
        <w:t>other correspondence</w:t>
      </w:r>
      <w:r w:rsidRPr="00B660E5">
        <w:rPr>
          <w:rFonts w:asciiTheme="majorHAnsi" w:hAnsiTheme="majorHAnsi" w:cs="Times New Roman" w:hint="eastAsia"/>
          <w:sz w:val="22"/>
          <w:szCs w:val="22"/>
        </w:rPr>
        <w:t>; consistency in day</w:t>
      </w:r>
      <w:r>
        <w:rPr>
          <w:rFonts w:asciiTheme="majorHAnsi" w:hAnsiTheme="majorHAnsi" w:cs="Times New Roman"/>
          <w:sz w:val="22"/>
          <w:szCs w:val="22"/>
        </w:rPr>
        <w:t>-to-</w:t>
      </w:r>
      <w:r w:rsidRPr="00B660E5">
        <w:rPr>
          <w:rFonts w:asciiTheme="majorHAnsi" w:hAnsiTheme="majorHAnsi" w:cs="Times New Roman" w:hint="eastAsia"/>
          <w:sz w:val="22"/>
          <w:szCs w:val="22"/>
        </w:rPr>
        <w:t>day supervisory duties including providing f</w:t>
      </w:r>
      <w:r>
        <w:rPr>
          <w:rFonts w:asciiTheme="majorHAnsi" w:hAnsiTheme="majorHAnsi" w:cs="Times New Roman" w:hint="eastAsia"/>
          <w:sz w:val="22"/>
          <w:szCs w:val="22"/>
        </w:rPr>
        <w:t xml:space="preserve">eedback to </w:t>
      </w:r>
      <w:r w:rsidRPr="00B660E5">
        <w:rPr>
          <w:rFonts w:asciiTheme="majorHAnsi" w:hAnsiTheme="majorHAnsi" w:cs="Times New Roman" w:hint="eastAsia"/>
          <w:sz w:val="22"/>
          <w:szCs w:val="22"/>
        </w:rPr>
        <w:t>VISTA(s); and</w:t>
      </w:r>
      <w:r w:rsidRPr="00B660E5">
        <w:rPr>
          <w:rFonts w:asciiTheme="majorHAnsi" w:hAnsiTheme="majorHAnsi" w:cs="Times New Roman"/>
          <w:sz w:val="22"/>
          <w:szCs w:val="22"/>
        </w:rPr>
        <w:t xml:space="preserve"> commitmen</w:t>
      </w:r>
      <w:r>
        <w:rPr>
          <w:rFonts w:asciiTheme="majorHAnsi" w:hAnsiTheme="majorHAnsi" w:cs="Times New Roman"/>
          <w:sz w:val="22"/>
          <w:szCs w:val="22"/>
        </w:rPr>
        <w:t xml:space="preserve">t and consistency in providing </w:t>
      </w:r>
      <w:r w:rsidRPr="00B660E5">
        <w:rPr>
          <w:rFonts w:asciiTheme="majorHAnsi" w:hAnsiTheme="majorHAnsi" w:cs="Times New Roman"/>
          <w:sz w:val="22"/>
          <w:szCs w:val="22"/>
        </w:rPr>
        <w:t>VISTA(s) with amenities such as local mileage, parking, and professional development opportunities.</w:t>
      </w:r>
    </w:p>
    <w:p w14:paraId="3DB910B6" w14:textId="77777777" w:rsidR="00B216DB" w:rsidRDefault="00B216DB" w:rsidP="008E37FD">
      <w:pPr>
        <w:pStyle w:val="BodyText"/>
        <w:spacing w:after="0"/>
        <w:contextualSpacing/>
        <w:rPr>
          <w:rFonts w:asciiTheme="majorHAnsi" w:hAnsiTheme="majorHAnsi" w:cs="Times New Roman"/>
          <w:sz w:val="22"/>
          <w:szCs w:val="22"/>
        </w:rPr>
      </w:pPr>
    </w:p>
    <w:p w14:paraId="7FC2F38D" w14:textId="11CDF2E9" w:rsidR="00B216DB" w:rsidRDefault="00B216DB" w:rsidP="008E37FD">
      <w:pPr>
        <w:pStyle w:val="BodyText"/>
        <w:spacing w:after="0"/>
        <w:contextualSpacing/>
        <w:rPr>
          <w:rFonts w:asciiTheme="majorHAnsi" w:hAnsiTheme="majorHAnsi" w:cs="Times New Roman"/>
          <w:sz w:val="22"/>
          <w:szCs w:val="22"/>
        </w:rPr>
      </w:pPr>
      <w:r>
        <w:rPr>
          <w:rFonts w:asciiTheme="majorHAnsi" w:hAnsiTheme="majorHAnsi" w:cs="Times New Roman"/>
          <w:sz w:val="22"/>
          <w:szCs w:val="22"/>
        </w:rPr>
        <w:t xml:space="preserve">The </w:t>
      </w:r>
      <w:r w:rsidR="0063384B">
        <w:rPr>
          <w:rFonts w:asciiTheme="majorHAnsi" w:hAnsiTheme="majorHAnsi" w:cs="Times New Roman"/>
          <w:sz w:val="22"/>
          <w:szCs w:val="22"/>
        </w:rPr>
        <w:t>Corporation for National and Community Service (CNCS) will provide the final approval of all sites.</w:t>
      </w:r>
    </w:p>
    <w:p w14:paraId="32708AE9" w14:textId="77777777" w:rsidR="007B49EB" w:rsidRDefault="007B49EB" w:rsidP="00A571DA">
      <w:pPr>
        <w:pStyle w:val="BodyText"/>
        <w:spacing w:after="0"/>
        <w:contextualSpacing/>
        <w:rPr>
          <w:rFonts w:asciiTheme="majorHAnsi" w:hAnsiTheme="majorHAnsi" w:cs="Times New Roman"/>
          <w:b/>
          <w:sz w:val="22"/>
          <w:szCs w:val="22"/>
        </w:rPr>
      </w:pPr>
    </w:p>
    <w:p w14:paraId="30341F37" w14:textId="4356A18A" w:rsidR="00B660E5" w:rsidRPr="00B660E5" w:rsidRDefault="00B660E5" w:rsidP="00A571DA">
      <w:pPr>
        <w:pStyle w:val="BodyText"/>
        <w:spacing w:after="0"/>
        <w:contextualSpacing/>
        <w:rPr>
          <w:rFonts w:asciiTheme="majorHAnsi" w:hAnsiTheme="majorHAnsi" w:cs="Times New Roman"/>
          <w:b/>
          <w:sz w:val="22"/>
          <w:szCs w:val="22"/>
        </w:rPr>
      </w:pPr>
      <w:r>
        <w:rPr>
          <w:rFonts w:asciiTheme="majorHAnsi" w:hAnsiTheme="majorHAnsi" w:cs="Times New Roman"/>
          <w:b/>
          <w:sz w:val="22"/>
          <w:szCs w:val="22"/>
        </w:rPr>
        <w:t>Requirements for VISTA Host Sites</w:t>
      </w:r>
    </w:p>
    <w:p w14:paraId="1F93BBA0" w14:textId="7AD7EC4A" w:rsidR="0017363C" w:rsidRPr="0017363C" w:rsidRDefault="0017363C" w:rsidP="003A6263">
      <w:pPr>
        <w:pStyle w:val="BodyText"/>
        <w:numPr>
          <w:ilvl w:val="0"/>
          <w:numId w:val="26"/>
        </w:numPr>
        <w:spacing w:after="0"/>
        <w:contextualSpacing/>
        <w:rPr>
          <w:rFonts w:asciiTheme="majorHAnsi" w:hAnsiTheme="majorHAnsi" w:cs="Times New Roman"/>
          <w:b/>
          <w:i/>
          <w:sz w:val="22"/>
          <w:szCs w:val="22"/>
        </w:rPr>
      </w:pPr>
      <w:r>
        <w:rPr>
          <w:rFonts w:asciiTheme="majorHAnsi" w:hAnsiTheme="majorHAnsi" w:cs="Times New Roman"/>
          <w:b/>
          <w:sz w:val="22"/>
          <w:szCs w:val="22"/>
        </w:rPr>
        <w:t xml:space="preserve">Project Development: </w:t>
      </w:r>
      <w:r w:rsidRPr="0017363C">
        <w:rPr>
          <w:rFonts w:asciiTheme="majorHAnsi" w:hAnsiTheme="majorHAnsi" w:cs="Times New Roman"/>
          <w:sz w:val="22"/>
          <w:szCs w:val="22"/>
        </w:rPr>
        <w:t xml:space="preserve">Projects must work to break the cycle of poverty by addressing critical community needs </w:t>
      </w:r>
      <w:r w:rsidR="008155F1">
        <w:rPr>
          <w:rFonts w:asciiTheme="majorHAnsi" w:hAnsiTheme="majorHAnsi" w:cs="Times New Roman"/>
          <w:sz w:val="22"/>
          <w:szCs w:val="22"/>
        </w:rPr>
        <w:t xml:space="preserve">and </w:t>
      </w:r>
      <w:r w:rsidR="006D2199">
        <w:rPr>
          <w:rFonts w:asciiTheme="majorHAnsi" w:hAnsiTheme="majorHAnsi" w:cs="Times New Roman"/>
          <w:sz w:val="22"/>
          <w:szCs w:val="22"/>
        </w:rPr>
        <w:t xml:space="preserve">improving K-college </w:t>
      </w:r>
      <w:r w:rsidR="006D2199" w:rsidRPr="0063384B">
        <w:rPr>
          <w:rFonts w:asciiTheme="majorHAnsi" w:hAnsiTheme="majorHAnsi" w:cs="Times New Roman"/>
          <w:sz w:val="22"/>
          <w:szCs w:val="22"/>
        </w:rPr>
        <w:t>educational equity</w:t>
      </w:r>
      <w:r w:rsidR="00846808" w:rsidRPr="0063384B">
        <w:rPr>
          <w:rFonts w:asciiTheme="majorHAnsi" w:hAnsiTheme="majorHAnsi" w:cs="Times New Roman"/>
          <w:sz w:val="22"/>
          <w:szCs w:val="22"/>
        </w:rPr>
        <w:t xml:space="preserve"> for </w:t>
      </w:r>
      <w:r w:rsidR="0063384B" w:rsidRPr="0063384B">
        <w:rPr>
          <w:rFonts w:asciiTheme="majorHAnsi" w:hAnsiTheme="majorHAnsi" w:cs="Times New Roman"/>
          <w:sz w:val="22"/>
          <w:szCs w:val="22"/>
        </w:rPr>
        <w:t xml:space="preserve">economically disadvantaged students, </w:t>
      </w:r>
      <w:r w:rsidR="004D3B31">
        <w:rPr>
          <w:rFonts w:asciiTheme="majorHAnsi" w:hAnsiTheme="majorHAnsi" w:cs="Times New Roman"/>
          <w:sz w:val="22"/>
          <w:szCs w:val="22"/>
        </w:rPr>
        <w:t>especially</w:t>
      </w:r>
      <w:r w:rsidR="0063384B" w:rsidRPr="0063384B">
        <w:rPr>
          <w:rFonts w:asciiTheme="majorHAnsi" w:hAnsiTheme="majorHAnsi" w:cs="Times New Roman"/>
          <w:sz w:val="22"/>
          <w:szCs w:val="22"/>
        </w:rPr>
        <w:t xml:space="preserve"> students of color</w:t>
      </w:r>
      <w:r w:rsidR="004D3B31">
        <w:rPr>
          <w:rFonts w:asciiTheme="majorHAnsi" w:hAnsiTheme="majorHAnsi" w:cs="Times New Roman"/>
          <w:sz w:val="22"/>
          <w:szCs w:val="22"/>
        </w:rPr>
        <w:t xml:space="preserve"> and students who are the first in their family to go to college</w:t>
      </w:r>
      <w:r w:rsidR="00B216DB" w:rsidRPr="0063384B">
        <w:rPr>
          <w:rFonts w:asciiTheme="majorHAnsi" w:hAnsiTheme="majorHAnsi" w:cs="Times New Roman"/>
          <w:sz w:val="22"/>
          <w:szCs w:val="22"/>
        </w:rPr>
        <w:t xml:space="preserve">. </w:t>
      </w:r>
      <w:r w:rsidRPr="0063384B">
        <w:rPr>
          <w:rFonts w:asciiTheme="majorHAnsi" w:hAnsiTheme="majorHAnsi" w:cs="Times New Roman"/>
          <w:sz w:val="22"/>
          <w:szCs w:val="22"/>
        </w:rPr>
        <w:t>AmeriCorps</w:t>
      </w:r>
      <w:r w:rsidRPr="0017363C">
        <w:rPr>
          <w:rFonts w:asciiTheme="majorHAnsi" w:hAnsiTheme="majorHAnsi" w:cs="Times New Roman"/>
          <w:sz w:val="22"/>
          <w:szCs w:val="22"/>
        </w:rPr>
        <w:t xml:space="preserve"> VISTA Members must be placed in a capacity-building role for the entire term of service. Activities cannot duplicate routine functions of staff or displace paid employees.</w:t>
      </w:r>
      <w:r>
        <w:rPr>
          <w:rFonts w:asciiTheme="majorHAnsi" w:hAnsiTheme="majorHAnsi" w:cs="Times New Roman"/>
          <w:sz w:val="22"/>
          <w:szCs w:val="22"/>
        </w:rPr>
        <w:t xml:space="preserve"> </w:t>
      </w:r>
      <w:r w:rsidRPr="0017363C">
        <w:rPr>
          <w:rFonts w:asciiTheme="majorHAnsi" w:hAnsiTheme="majorHAnsi" w:cs="Times New Roman"/>
          <w:sz w:val="22"/>
          <w:szCs w:val="22"/>
        </w:rPr>
        <w:t>The impact of service provided to the community and campus must be measurable and fit within the goals and activities of the AmeriCorps VISTA Program.</w:t>
      </w:r>
      <w:r w:rsidR="00B216DB">
        <w:rPr>
          <w:rFonts w:asciiTheme="majorHAnsi" w:hAnsiTheme="majorHAnsi" w:cs="Times New Roman"/>
          <w:sz w:val="22"/>
          <w:szCs w:val="22"/>
        </w:rPr>
        <w:t xml:space="preserve"> </w:t>
      </w:r>
    </w:p>
    <w:p w14:paraId="6C6F5AA0" w14:textId="77777777" w:rsidR="0017363C" w:rsidRPr="0017363C" w:rsidRDefault="0017363C" w:rsidP="0017363C">
      <w:pPr>
        <w:pStyle w:val="BodyText"/>
        <w:spacing w:after="0"/>
        <w:ind w:left="720"/>
        <w:contextualSpacing/>
        <w:rPr>
          <w:rFonts w:asciiTheme="majorHAnsi" w:hAnsiTheme="majorHAnsi" w:cs="Times New Roman"/>
          <w:b/>
          <w:i/>
          <w:sz w:val="22"/>
          <w:szCs w:val="22"/>
        </w:rPr>
      </w:pPr>
    </w:p>
    <w:p w14:paraId="69AC2043" w14:textId="08960CD1" w:rsidR="0017363C" w:rsidRPr="0017363C" w:rsidRDefault="0017363C" w:rsidP="003A6263">
      <w:pPr>
        <w:pStyle w:val="BodyText"/>
        <w:numPr>
          <w:ilvl w:val="0"/>
          <w:numId w:val="26"/>
        </w:numPr>
        <w:spacing w:after="0"/>
        <w:contextualSpacing/>
        <w:rPr>
          <w:rFonts w:asciiTheme="majorHAnsi" w:hAnsiTheme="majorHAnsi" w:cs="Times New Roman"/>
          <w:b/>
          <w:i/>
          <w:sz w:val="22"/>
          <w:szCs w:val="22"/>
        </w:rPr>
      </w:pPr>
      <w:r>
        <w:rPr>
          <w:rFonts w:asciiTheme="majorHAnsi" w:hAnsiTheme="majorHAnsi" w:cs="Times New Roman"/>
          <w:b/>
          <w:sz w:val="22"/>
          <w:szCs w:val="22"/>
        </w:rPr>
        <w:t xml:space="preserve">Member Support: </w:t>
      </w:r>
      <w:r w:rsidRPr="0017363C">
        <w:rPr>
          <w:rFonts w:asciiTheme="majorHAnsi" w:hAnsiTheme="majorHAnsi" w:cs="Times New Roman" w:hint="eastAsia"/>
          <w:sz w:val="22"/>
          <w:szCs w:val="22"/>
        </w:rPr>
        <w:t>All Host</w:t>
      </w:r>
      <w:r>
        <w:rPr>
          <w:rFonts w:asciiTheme="majorHAnsi" w:hAnsiTheme="majorHAnsi" w:cs="Times New Roman" w:hint="eastAsia"/>
          <w:sz w:val="22"/>
          <w:szCs w:val="22"/>
        </w:rPr>
        <w:t xml:space="preserve"> Sites will </w:t>
      </w:r>
      <w:r>
        <w:rPr>
          <w:rFonts w:asciiTheme="majorHAnsi" w:hAnsiTheme="majorHAnsi" w:cs="Times New Roman"/>
          <w:sz w:val="22"/>
          <w:szCs w:val="22"/>
        </w:rPr>
        <w:t xml:space="preserve">recruit; provide an on-site orientation training (OSOT); </w:t>
      </w:r>
      <w:r>
        <w:rPr>
          <w:rFonts w:asciiTheme="majorHAnsi" w:hAnsiTheme="majorHAnsi" w:cs="Times New Roman" w:hint="eastAsia"/>
          <w:sz w:val="22"/>
          <w:szCs w:val="22"/>
        </w:rPr>
        <w:t xml:space="preserve">provide AmeriCorps </w:t>
      </w:r>
      <w:r w:rsidRPr="0017363C">
        <w:rPr>
          <w:rFonts w:asciiTheme="majorHAnsi" w:hAnsiTheme="majorHAnsi" w:cs="Times New Roman" w:hint="eastAsia"/>
          <w:sz w:val="22"/>
          <w:szCs w:val="22"/>
        </w:rPr>
        <w:t>VISTA member(s) with a defined workspace</w:t>
      </w:r>
      <w:r w:rsidR="0078001F">
        <w:rPr>
          <w:rFonts w:asciiTheme="majorHAnsi" w:hAnsiTheme="majorHAnsi" w:cs="Times New Roman"/>
          <w:sz w:val="22"/>
          <w:szCs w:val="22"/>
        </w:rPr>
        <w:t>;</w:t>
      </w:r>
      <w:r w:rsidRPr="0017363C">
        <w:rPr>
          <w:rFonts w:asciiTheme="majorHAnsi" w:hAnsiTheme="majorHAnsi" w:cs="Times New Roman" w:hint="eastAsia"/>
          <w:sz w:val="22"/>
          <w:szCs w:val="22"/>
        </w:rPr>
        <w:t xml:space="preserve"> active </w:t>
      </w:r>
      <w:r>
        <w:rPr>
          <w:rFonts w:asciiTheme="majorHAnsi" w:hAnsiTheme="majorHAnsi" w:cs="Times New Roman"/>
          <w:sz w:val="22"/>
          <w:szCs w:val="22"/>
        </w:rPr>
        <w:t xml:space="preserve">day – to – </w:t>
      </w:r>
      <w:r w:rsidR="007B2024">
        <w:rPr>
          <w:rFonts w:asciiTheme="majorHAnsi" w:hAnsiTheme="majorHAnsi" w:cs="Times New Roman"/>
          <w:sz w:val="22"/>
          <w:szCs w:val="22"/>
        </w:rPr>
        <w:t xml:space="preserve">day </w:t>
      </w:r>
      <w:r w:rsidR="007B2024" w:rsidRPr="0017363C">
        <w:rPr>
          <w:rFonts w:asciiTheme="majorHAnsi" w:hAnsiTheme="majorHAnsi" w:cs="Times New Roman"/>
          <w:sz w:val="22"/>
          <w:szCs w:val="22"/>
        </w:rPr>
        <w:t>supervision</w:t>
      </w:r>
      <w:r w:rsidRPr="0017363C">
        <w:rPr>
          <w:rFonts w:asciiTheme="majorHAnsi" w:hAnsiTheme="majorHAnsi" w:cs="Times New Roman" w:hint="eastAsia"/>
          <w:sz w:val="22"/>
          <w:szCs w:val="22"/>
        </w:rPr>
        <w:t xml:space="preserve">; assign work that meets the specific goals of the </w:t>
      </w:r>
      <w:r w:rsidR="007B2024">
        <w:rPr>
          <w:rFonts w:asciiTheme="majorHAnsi" w:hAnsiTheme="majorHAnsi" w:cs="Times New Roman"/>
          <w:sz w:val="22"/>
          <w:szCs w:val="22"/>
        </w:rPr>
        <w:t>project</w:t>
      </w:r>
      <w:r>
        <w:rPr>
          <w:rFonts w:asciiTheme="majorHAnsi" w:hAnsiTheme="majorHAnsi" w:cs="Times New Roman" w:hint="eastAsia"/>
          <w:sz w:val="22"/>
          <w:szCs w:val="22"/>
        </w:rPr>
        <w:t xml:space="preserve"> described in the VISTA(s) </w:t>
      </w:r>
      <w:r w:rsidRPr="0017363C">
        <w:rPr>
          <w:rFonts w:asciiTheme="majorHAnsi" w:hAnsiTheme="majorHAnsi" w:cs="Times New Roman" w:hint="eastAsia"/>
          <w:sz w:val="22"/>
          <w:szCs w:val="22"/>
        </w:rPr>
        <w:t>As</w:t>
      </w:r>
      <w:r w:rsidRPr="0017363C">
        <w:rPr>
          <w:rFonts w:asciiTheme="majorHAnsi" w:hAnsiTheme="majorHAnsi" w:cs="Times New Roman"/>
          <w:sz w:val="22"/>
          <w:szCs w:val="22"/>
        </w:rPr>
        <w:t xml:space="preserve">signment Description (VAD); evaluate performance; approve time records and requests for time off; </w:t>
      </w:r>
      <w:r w:rsidR="00B216DB">
        <w:rPr>
          <w:rFonts w:asciiTheme="majorHAnsi" w:hAnsiTheme="majorHAnsi" w:cs="Times New Roman"/>
          <w:sz w:val="22"/>
          <w:szCs w:val="22"/>
        </w:rPr>
        <w:t xml:space="preserve">and </w:t>
      </w:r>
      <w:r w:rsidRPr="0017363C">
        <w:rPr>
          <w:rFonts w:asciiTheme="majorHAnsi" w:hAnsiTheme="majorHAnsi" w:cs="Times New Roman"/>
          <w:sz w:val="22"/>
          <w:szCs w:val="22"/>
        </w:rPr>
        <w:t>document a</w:t>
      </w:r>
      <w:r w:rsidR="00B216DB">
        <w:rPr>
          <w:rFonts w:asciiTheme="majorHAnsi" w:hAnsiTheme="majorHAnsi" w:cs="Times New Roman"/>
          <w:sz w:val="22"/>
          <w:szCs w:val="22"/>
        </w:rPr>
        <w:t>nd address performance problems</w:t>
      </w:r>
      <w:r w:rsidRPr="0017363C">
        <w:rPr>
          <w:rFonts w:asciiTheme="majorHAnsi" w:hAnsiTheme="majorHAnsi" w:cs="Times New Roman"/>
          <w:sz w:val="22"/>
          <w:szCs w:val="22"/>
        </w:rPr>
        <w:t xml:space="preserve">. </w:t>
      </w:r>
      <w:r w:rsidR="00B71ED0">
        <w:rPr>
          <w:rFonts w:asciiTheme="majorHAnsi" w:hAnsiTheme="majorHAnsi" w:cs="Times New Roman"/>
          <w:sz w:val="22"/>
          <w:szCs w:val="22"/>
        </w:rPr>
        <w:t xml:space="preserve">In addition to the </w:t>
      </w:r>
      <w:r w:rsidR="0063384B">
        <w:rPr>
          <w:rFonts w:asciiTheme="majorHAnsi" w:hAnsiTheme="majorHAnsi" w:cs="Times New Roman"/>
          <w:sz w:val="22"/>
          <w:szCs w:val="22"/>
        </w:rPr>
        <w:t>cost share</w:t>
      </w:r>
      <w:r w:rsidR="00B71ED0">
        <w:rPr>
          <w:rFonts w:asciiTheme="majorHAnsi" w:hAnsiTheme="majorHAnsi" w:cs="Times New Roman"/>
          <w:sz w:val="22"/>
          <w:szCs w:val="22"/>
        </w:rPr>
        <w:t>, organizations must set aside $150 for the VISTA’s professional development</w:t>
      </w:r>
      <w:r w:rsidR="00DC2D16">
        <w:rPr>
          <w:rFonts w:asciiTheme="majorHAnsi" w:hAnsiTheme="majorHAnsi" w:cs="Times New Roman"/>
          <w:sz w:val="22"/>
          <w:szCs w:val="22"/>
        </w:rPr>
        <w:t xml:space="preserve"> and cover the expense of all service-related travel</w:t>
      </w:r>
      <w:r w:rsidR="00B71ED0">
        <w:rPr>
          <w:rFonts w:asciiTheme="majorHAnsi" w:hAnsiTheme="majorHAnsi" w:cs="Times New Roman"/>
          <w:sz w:val="22"/>
          <w:szCs w:val="22"/>
        </w:rPr>
        <w:t xml:space="preserve">. </w:t>
      </w:r>
      <w:r w:rsidR="007B2024">
        <w:rPr>
          <w:rFonts w:asciiTheme="majorHAnsi" w:hAnsiTheme="majorHAnsi" w:cs="Times New Roman"/>
          <w:sz w:val="22"/>
          <w:szCs w:val="22"/>
        </w:rPr>
        <w:t>The Campus Compact VISTA Program requires supervisors to meet with their VISTA at least one time per week for one hour</w:t>
      </w:r>
      <w:r w:rsidR="0078001F">
        <w:rPr>
          <w:rFonts w:asciiTheme="majorHAnsi" w:hAnsiTheme="majorHAnsi" w:cs="Times New Roman"/>
          <w:sz w:val="22"/>
          <w:szCs w:val="22"/>
        </w:rPr>
        <w:t xml:space="preserve"> and encourages host sites to provide </w:t>
      </w:r>
      <w:r w:rsidR="00B216DB">
        <w:rPr>
          <w:rFonts w:asciiTheme="majorHAnsi" w:hAnsiTheme="majorHAnsi" w:cs="Times New Roman"/>
          <w:sz w:val="22"/>
          <w:szCs w:val="22"/>
        </w:rPr>
        <w:t xml:space="preserve">assistance with local resources (food, housing, transportation). </w:t>
      </w:r>
    </w:p>
    <w:p w14:paraId="685AFE3E" w14:textId="77777777" w:rsidR="0017363C" w:rsidRPr="0017363C" w:rsidRDefault="0017363C" w:rsidP="007B2024">
      <w:pPr>
        <w:pStyle w:val="BodyText"/>
        <w:spacing w:after="0"/>
        <w:contextualSpacing/>
        <w:rPr>
          <w:rFonts w:asciiTheme="majorHAnsi" w:hAnsiTheme="majorHAnsi" w:cs="Times New Roman"/>
          <w:b/>
          <w:i/>
          <w:sz w:val="22"/>
          <w:szCs w:val="22"/>
        </w:rPr>
      </w:pPr>
    </w:p>
    <w:p w14:paraId="5E2A63DB" w14:textId="5718477B" w:rsidR="007B2024" w:rsidRPr="00B216DB" w:rsidRDefault="0017363C" w:rsidP="007B2024">
      <w:pPr>
        <w:pStyle w:val="BodyText"/>
        <w:numPr>
          <w:ilvl w:val="0"/>
          <w:numId w:val="26"/>
        </w:numPr>
        <w:spacing w:after="0"/>
        <w:contextualSpacing/>
        <w:rPr>
          <w:rFonts w:asciiTheme="majorHAnsi" w:hAnsiTheme="majorHAnsi" w:cs="Times New Roman"/>
          <w:b/>
          <w:i/>
          <w:sz w:val="22"/>
          <w:szCs w:val="22"/>
        </w:rPr>
      </w:pPr>
      <w:r w:rsidRPr="00B216DB">
        <w:rPr>
          <w:rFonts w:asciiTheme="majorHAnsi" w:hAnsiTheme="majorHAnsi" w:cs="Times New Roman"/>
          <w:b/>
          <w:sz w:val="22"/>
          <w:szCs w:val="22"/>
        </w:rPr>
        <w:t>Records and Reporting:</w:t>
      </w:r>
      <w:r w:rsidR="007B2024" w:rsidRPr="00B216DB">
        <w:rPr>
          <w:rFonts w:asciiTheme="majorHAnsi" w:hAnsiTheme="majorHAnsi" w:cs="Times New Roman"/>
          <w:b/>
          <w:sz w:val="22"/>
          <w:szCs w:val="22"/>
        </w:rPr>
        <w:t xml:space="preserve"> </w:t>
      </w:r>
      <w:r w:rsidR="007B2024" w:rsidRPr="00B216DB">
        <w:rPr>
          <w:rFonts w:asciiTheme="majorHAnsi" w:hAnsiTheme="majorHAnsi" w:cs="Times New Roman"/>
          <w:sz w:val="22"/>
          <w:szCs w:val="22"/>
        </w:rPr>
        <w:t>All Host Sites must maintain thorough and complete programmatic records to be shared with Campus Compact of Oregon</w:t>
      </w:r>
      <w:r w:rsidR="00B216DB" w:rsidRPr="00B216DB">
        <w:rPr>
          <w:rFonts w:asciiTheme="majorHAnsi" w:hAnsiTheme="majorHAnsi" w:cs="Times New Roman"/>
          <w:sz w:val="22"/>
          <w:szCs w:val="22"/>
        </w:rPr>
        <w:t xml:space="preserve"> and CNCS if requested</w:t>
      </w:r>
      <w:r w:rsidR="007B2024" w:rsidRPr="00B216DB">
        <w:rPr>
          <w:rFonts w:asciiTheme="majorHAnsi" w:hAnsiTheme="majorHAnsi" w:cs="Times New Roman"/>
          <w:sz w:val="22"/>
          <w:szCs w:val="22"/>
        </w:rPr>
        <w:t>. Campus Compact is responsible for biweekly attendance reporting and quarterly progress reporting to CNCS. Host Site records include but are not limited to documentation of VISTA member attendance, services provided through a site specific tracking document, and results and evidence of VISTA professional development and training.</w:t>
      </w:r>
      <w:r w:rsidR="00C31A08" w:rsidRPr="00B216DB">
        <w:rPr>
          <w:rFonts w:asciiTheme="majorHAnsi" w:hAnsiTheme="majorHAnsi" w:cs="Times New Roman"/>
          <w:sz w:val="22"/>
          <w:szCs w:val="22"/>
        </w:rPr>
        <w:t xml:space="preserve"> </w:t>
      </w:r>
    </w:p>
    <w:p w14:paraId="597B25A7" w14:textId="77777777" w:rsidR="00B216DB" w:rsidRPr="00B216DB" w:rsidRDefault="00B216DB" w:rsidP="00B216DB">
      <w:pPr>
        <w:pStyle w:val="BodyText"/>
        <w:spacing w:after="0"/>
        <w:ind w:left="720"/>
        <w:contextualSpacing/>
        <w:rPr>
          <w:rFonts w:asciiTheme="majorHAnsi" w:hAnsiTheme="majorHAnsi" w:cs="Times New Roman"/>
          <w:b/>
          <w:i/>
          <w:sz w:val="22"/>
          <w:szCs w:val="22"/>
        </w:rPr>
      </w:pPr>
    </w:p>
    <w:p w14:paraId="5E624791" w14:textId="678C5B6B" w:rsidR="007B2024" w:rsidRDefault="0017363C" w:rsidP="003A6263">
      <w:pPr>
        <w:pStyle w:val="BodyText"/>
        <w:numPr>
          <w:ilvl w:val="0"/>
          <w:numId w:val="26"/>
        </w:numPr>
        <w:contextualSpacing/>
        <w:rPr>
          <w:rFonts w:asciiTheme="majorHAnsi" w:hAnsiTheme="majorHAnsi" w:cs="Times New Roman"/>
          <w:sz w:val="22"/>
          <w:szCs w:val="22"/>
        </w:rPr>
      </w:pPr>
      <w:r>
        <w:rPr>
          <w:rFonts w:asciiTheme="majorHAnsi" w:hAnsiTheme="majorHAnsi" w:cs="Times New Roman"/>
          <w:b/>
          <w:sz w:val="22"/>
          <w:szCs w:val="22"/>
        </w:rPr>
        <w:t>Recruitment</w:t>
      </w:r>
      <w:r w:rsidR="007B2024">
        <w:rPr>
          <w:rFonts w:asciiTheme="majorHAnsi" w:hAnsiTheme="majorHAnsi" w:cs="Times New Roman"/>
          <w:b/>
          <w:sz w:val="22"/>
          <w:szCs w:val="22"/>
        </w:rPr>
        <w:t xml:space="preserve">: </w:t>
      </w:r>
      <w:r w:rsidR="007B2024" w:rsidRPr="007B2024">
        <w:rPr>
          <w:rFonts w:asciiTheme="majorHAnsi" w:hAnsiTheme="majorHAnsi" w:cs="Times New Roman"/>
          <w:sz w:val="22"/>
          <w:szCs w:val="22"/>
        </w:rPr>
        <w:t xml:space="preserve">Campus Compact and host sites will collaborate in the recruitment process. </w:t>
      </w:r>
      <w:r w:rsidR="007B2024">
        <w:rPr>
          <w:rFonts w:asciiTheme="majorHAnsi" w:hAnsiTheme="majorHAnsi" w:cs="Times New Roman"/>
          <w:sz w:val="22"/>
          <w:szCs w:val="22"/>
        </w:rPr>
        <w:t>Host sites are expected to begin recruiting for VISTA Members in May 201</w:t>
      </w:r>
      <w:r w:rsidR="00005A22">
        <w:rPr>
          <w:rFonts w:asciiTheme="majorHAnsi" w:hAnsiTheme="majorHAnsi" w:cs="Times New Roman"/>
          <w:sz w:val="22"/>
          <w:szCs w:val="22"/>
        </w:rPr>
        <w:t>7</w:t>
      </w:r>
      <w:r w:rsidR="007B2024">
        <w:rPr>
          <w:rFonts w:asciiTheme="majorHAnsi" w:hAnsiTheme="majorHAnsi" w:cs="Times New Roman"/>
          <w:sz w:val="22"/>
          <w:szCs w:val="22"/>
        </w:rPr>
        <w:t xml:space="preserve">. </w:t>
      </w:r>
      <w:r w:rsidR="007B2024" w:rsidRPr="007B2024">
        <w:rPr>
          <w:rFonts w:asciiTheme="majorHAnsi" w:hAnsiTheme="majorHAnsi" w:cs="Times New Roman"/>
          <w:sz w:val="22"/>
          <w:szCs w:val="22"/>
        </w:rPr>
        <w:t xml:space="preserve">Each site will manage a recruitment campaign specific to their project, including site-specific qualifications. </w:t>
      </w:r>
      <w:r w:rsidR="009F1AC9">
        <w:rPr>
          <w:rFonts w:asciiTheme="majorHAnsi" w:hAnsiTheme="majorHAnsi" w:cs="Times New Roman"/>
          <w:sz w:val="22"/>
          <w:szCs w:val="22"/>
        </w:rPr>
        <w:t xml:space="preserve">At the same time, Campus Compact will </w:t>
      </w:r>
      <w:r w:rsidR="008127CB">
        <w:rPr>
          <w:rFonts w:asciiTheme="majorHAnsi" w:hAnsiTheme="majorHAnsi" w:cs="Times New Roman"/>
          <w:sz w:val="22"/>
          <w:szCs w:val="22"/>
        </w:rPr>
        <w:t>recruit through the</w:t>
      </w:r>
      <w:r w:rsidR="009F1AC9" w:rsidRPr="007B2024">
        <w:rPr>
          <w:rFonts w:asciiTheme="majorHAnsi" w:hAnsiTheme="majorHAnsi" w:cs="Times New Roman"/>
          <w:sz w:val="22"/>
          <w:szCs w:val="22"/>
        </w:rPr>
        <w:t xml:space="preserve"> national</w:t>
      </w:r>
      <w:r w:rsidR="008127CB">
        <w:rPr>
          <w:rFonts w:asciiTheme="majorHAnsi" w:hAnsiTheme="majorHAnsi" w:cs="Times New Roman"/>
          <w:sz w:val="22"/>
          <w:szCs w:val="22"/>
        </w:rPr>
        <w:t xml:space="preserve"> AmeriCorps recruitment portal. </w:t>
      </w:r>
      <w:r w:rsidR="009F1AC9" w:rsidRPr="007B2024">
        <w:rPr>
          <w:rFonts w:asciiTheme="majorHAnsi" w:hAnsiTheme="majorHAnsi" w:cs="Times New Roman"/>
          <w:sz w:val="22"/>
          <w:szCs w:val="22"/>
        </w:rPr>
        <w:t xml:space="preserve">Qualified candidates identified through the portal will be interviewed by </w:t>
      </w:r>
      <w:r w:rsidR="008127CB">
        <w:rPr>
          <w:rFonts w:asciiTheme="majorHAnsi" w:hAnsiTheme="majorHAnsi" w:cs="Times New Roman"/>
          <w:sz w:val="22"/>
          <w:szCs w:val="22"/>
        </w:rPr>
        <w:t>Campus Compact</w:t>
      </w:r>
      <w:r w:rsidR="009F1AC9" w:rsidRPr="007B2024">
        <w:rPr>
          <w:rFonts w:asciiTheme="majorHAnsi" w:hAnsiTheme="majorHAnsi" w:cs="Times New Roman"/>
          <w:sz w:val="22"/>
          <w:szCs w:val="22"/>
        </w:rPr>
        <w:t xml:space="preserve"> and forwarded to host sites. </w:t>
      </w:r>
      <w:r w:rsidR="007B2024" w:rsidRPr="008127CB">
        <w:rPr>
          <w:rFonts w:asciiTheme="majorHAnsi" w:hAnsiTheme="majorHAnsi" w:cs="Times New Roman"/>
          <w:sz w:val="22"/>
          <w:szCs w:val="22"/>
        </w:rPr>
        <w:t xml:space="preserve">All candidates identified by VISTA host sites, as well as those identified through our national recruitment process will become part of the candidate pool. </w:t>
      </w:r>
      <w:r w:rsidR="00B216DB">
        <w:rPr>
          <w:rFonts w:asciiTheme="majorHAnsi" w:hAnsiTheme="majorHAnsi" w:cs="Times New Roman"/>
          <w:sz w:val="22"/>
          <w:szCs w:val="22"/>
        </w:rPr>
        <w:t>CNCS, with input from Campus Compact of Oregon, will</w:t>
      </w:r>
      <w:r w:rsidR="00AB3C31" w:rsidRPr="008127CB">
        <w:rPr>
          <w:rFonts w:asciiTheme="majorHAnsi" w:hAnsiTheme="majorHAnsi" w:cs="Times New Roman"/>
          <w:sz w:val="22"/>
          <w:szCs w:val="22"/>
        </w:rPr>
        <w:t xml:space="preserve"> </w:t>
      </w:r>
      <w:r w:rsidR="00AB3C31" w:rsidRPr="00C31A08">
        <w:rPr>
          <w:rFonts w:asciiTheme="majorHAnsi" w:hAnsiTheme="majorHAnsi" w:cs="Times New Roman"/>
          <w:sz w:val="22"/>
          <w:szCs w:val="22"/>
        </w:rPr>
        <w:t>make final decisions</w:t>
      </w:r>
      <w:r w:rsidR="00AB3C31" w:rsidRPr="008127CB">
        <w:rPr>
          <w:rFonts w:asciiTheme="majorHAnsi" w:hAnsiTheme="majorHAnsi" w:cs="Times New Roman"/>
          <w:sz w:val="22"/>
          <w:szCs w:val="22"/>
        </w:rPr>
        <w:t xml:space="preserve"> in the selection of AmeriCorps VISTA Member candidates</w:t>
      </w:r>
      <w:r w:rsidR="007B2024" w:rsidRPr="008127CB">
        <w:rPr>
          <w:rFonts w:asciiTheme="majorHAnsi" w:hAnsiTheme="majorHAnsi" w:cs="Times New Roman"/>
          <w:sz w:val="22"/>
          <w:szCs w:val="22"/>
        </w:rPr>
        <w:t xml:space="preserve"> with host site input. </w:t>
      </w:r>
    </w:p>
    <w:p w14:paraId="7AD43591" w14:textId="77777777" w:rsidR="00725AE8" w:rsidRDefault="00725AE8" w:rsidP="00DB2533">
      <w:pPr>
        <w:pStyle w:val="BodyText"/>
        <w:contextualSpacing/>
        <w:rPr>
          <w:rFonts w:asciiTheme="majorHAnsi" w:hAnsiTheme="majorHAnsi" w:cs="Times New Roman"/>
          <w:sz w:val="22"/>
          <w:szCs w:val="22"/>
        </w:rPr>
      </w:pPr>
    </w:p>
    <w:p w14:paraId="4F0178FB" w14:textId="46D94BFF" w:rsidR="00DB2533" w:rsidRPr="00DB2533" w:rsidRDefault="00725AE8" w:rsidP="00DB2533">
      <w:pPr>
        <w:pStyle w:val="BodyText"/>
        <w:numPr>
          <w:ilvl w:val="0"/>
          <w:numId w:val="26"/>
        </w:numPr>
        <w:contextualSpacing/>
        <w:rPr>
          <w:rFonts w:asciiTheme="majorHAnsi" w:hAnsiTheme="majorHAnsi" w:cs="Times New Roman"/>
          <w:sz w:val="22"/>
          <w:szCs w:val="22"/>
        </w:rPr>
      </w:pPr>
      <w:r>
        <w:rPr>
          <w:rFonts w:asciiTheme="majorHAnsi" w:hAnsiTheme="majorHAnsi" w:cs="Times New Roman"/>
          <w:b/>
          <w:sz w:val="22"/>
          <w:szCs w:val="22"/>
        </w:rPr>
        <w:t>A</w:t>
      </w:r>
      <w:r>
        <w:rPr>
          <w:rFonts w:asciiTheme="majorHAnsi" w:hAnsiTheme="majorHAnsi" w:cs="Times New Roman"/>
          <w:sz w:val="22"/>
          <w:szCs w:val="22"/>
        </w:rPr>
        <w:t>dditional Site Benefits:  Sites are not required to provide any additional site benefits but are strongly encouraged to identify benefits that can help VISTAs serve on a poverty-level living allowance.  Sites that do provide housing, food, transportation, or other basic needs support may find it easier to recruit members and experience higher retention rates for their members.  No direct payments can be paid to the VISTA members.  Discuss with the VISTA Program Manager specific guidelines if you wish to provide additional site benefits.</w:t>
      </w:r>
      <w:ins w:id="2" w:author="Carmen Denison" w:date="2017-02-16T11:46:00Z">
        <w:r w:rsidR="00DB2533">
          <w:rPr>
            <w:rFonts w:asciiTheme="majorHAnsi" w:hAnsiTheme="majorHAnsi" w:cs="Times New Roman"/>
            <w:sz w:val="22"/>
            <w:szCs w:val="22"/>
          </w:rPr>
          <w:t xml:space="preserve"> </w:t>
        </w:r>
      </w:ins>
    </w:p>
    <w:p w14:paraId="3BBD59C5" w14:textId="58208C5A" w:rsidR="0017363C" w:rsidRPr="0017363C" w:rsidRDefault="0017363C" w:rsidP="0078001F">
      <w:pPr>
        <w:pStyle w:val="BodyText"/>
        <w:spacing w:after="0"/>
        <w:contextualSpacing/>
        <w:rPr>
          <w:rFonts w:asciiTheme="majorHAnsi" w:hAnsiTheme="majorHAnsi" w:cs="Times New Roman"/>
          <w:b/>
          <w:i/>
          <w:sz w:val="22"/>
          <w:szCs w:val="22"/>
        </w:rPr>
      </w:pPr>
    </w:p>
    <w:p w14:paraId="4FD0CA91" w14:textId="7FD2E6E4" w:rsidR="0017363C" w:rsidRDefault="00B216DB" w:rsidP="00B216DB">
      <w:pPr>
        <w:pStyle w:val="BodyText"/>
        <w:numPr>
          <w:ilvl w:val="0"/>
          <w:numId w:val="26"/>
        </w:numPr>
        <w:spacing w:after="0"/>
        <w:contextualSpacing/>
        <w:rPr>
          <w:rFonts w:asciiTheme="majorHAnsi" w:hAnsiTheme="majorHAnsi" w:cs="Times New Roman"/>
          <w:b/>
          <w:sz w:val="22"/>
          <w:szCs w:val="22"/>
        </w:rPr>
      </w:pPr>
      <w:r>
        <w:rPr>
          <w:rFonts w:asciiTheme="majorHAnsi" w:hAnsiTheme="majorHAnsi" w:cs="Times New Roman"/>
          <w:b/>
          <w:sz w:val="22"/>
          <w:szCs w:val="22"/>
        </w:rPr>
        <w:t>Cost Share</w:t>
      </w:r>
      <w:r w:rsidR="0017363C">
        <w:rPr>
          <w:rFonts w:asciiTheme="majorHAnsi" w:hAnsiTheme="majorHAnsi" w:cs="Times New Roman"/>
          <w:b/>
          <w:sz w:val="22"/>
          <w:szCs w:val="22"/>
        </w:rPr>
        <w:t xml:space="preserve"> Requirements: </w:t>
      </w:r>
      <w:r w:rsidR="0017363C" w:rsidRPr="0017363C">
        <w:rPr>
          <w:rFonts w:asciiTheme="majorHAnsi" w:hAnsiTheme="majorHAnsi" w:cs="Times New Roman"/>
          <w:sz w:val="22"/>
          <w:szCs w:val="22"/>
        </w:rPr>
        <w:t xml:space="preserve">In order to continue our commitment to providing host sites with highly trained AmeriCorps VISTA Members and to provide those Members with significant professional development opportunities, </w:t>
      </w:r>
      <w:r w:rsidR="0017363C">
        <w:rPr>
          <w:rFonts w:asciiTheme="majorHAnsi" w:hAnsiTheme="majorHAnsi" w:cs="Times New Roman"/>
          <w:sz w:val="22"/>
          <w:szCs w:val="22"/>
        </w:rPr>
        <w:t>Campus Compact of Oregon</w:t>
      </w:r>
      <w:r w:rsidR="0017363C" w:rsidRPr="0017363C">
        <w:rPr>
          <w:rFonts w:asciiTheme="majorHAnsi" w:hAnsiTheme="majorHAnsi" w:cs="Times New Roman"/>
          <w:sz w:val="22"/>
          <w:szCs w:val="22"/>
        </w:rPr>
        <w:t xml:space="preserve"> requires all AmeriCorps VISTA host </w:t>
      </w:r>
      <w:r w:rsidR="0078001F">
        <w:rPr>
          <w:rFonts w:asciiTheme="majorHAnsi" w:hAnsiTheme="majorHAnsi" w:cs="Times New Roman"/>
          <w:sz w:val="22"/>
          <w:szCs w:val="22"/>
        </w:rPr>
        <w:t>sites</w:t>
      </w:r>
      <w:r>
        <w:rPr>
          <w:rFonts w:asciiTheme="majorHAnsi" w:hAnsiTheme="majorHAnsi" w:cs="Times New Roman"/>
          <w:sz w:val="22"/>
          <w:szCs w:val="22"/>
        </w:rPr>
        <w:t xml:space="preserve"> to submit a Cost Share</w:t>
      </w:r>
      <w:r w:rsidR="0017363C" w:rsidRPr="0017363C">
        <w:rPr>
          <w:rFonts w:asciiTheme="majorHAnsi" w:hAnsiTheme="majorHAnsi" w:cs="Times New Roman"/>
          <w:sz w:val="22"/>
          <w:szCs w:val="22"/>
        </w:rPr>
        <w:t xml:space="preserve">. This </w:t>
      </w:r>
      <w:r>
        <w:rPr>
          <w:rFonts w:asciiTheme="majorHAnsi" w:hAnsiTheme="majorHAnsi" w:cs="Times New Roman"/>
          <w:sz w:val="22"/>
          <w:szCs w:val="22"/>
        </w:rPr>
        <w:t>Cost Share</w:t>
      </w:r>
      <w:r w:rsidR="0017363C" w:rsidRPr="0017363C">
        <w:rPr>
          <w:rFonts w:asciiTheme="majorHAnsi" w:hAnsiTheme="majorHAnsi" w:cs="Times New Roman"/>
          <w:sz w:val="22"/>
          <w:szCs w:val="22"/>
        </w:rPr>
        <w:t xml:space="preserve"> follows a common practice in Campus Compact AmeriCo</w:t>
      </w:r>
      <w:r>
        <w:rPr>
          <w:rFonts w:asciiTheme="majorHAnsi" w:hAnsiTheme="majorHAnsi" w:cs="Times New Roman"/>
          <w:sz w:val="22"/>
          <w:szCs w:val="22"/>
        </w:rPr>
        <w:t xml:space="preserve">rps programs across the country. </w:t>
      </w:r>
      <w:r w:rsidR="0017363C" w:rsidRPr="0017363C">
        <w:rPr>
          <w:rFonts w:asciiTheme="majorHAnsi" w:hAnsiTheme="majorHAnsi" w:cs="Times New Roman"/>
          <w:sz w:val="22"/>
          <w:szCs w:val="22"/>
        </w:rPr>
        <w:t>Participating instit</w:t>
      </w:r>
      <w:r>
        <w:rPr>
          <w:rFonts w:asciiTheme="majorHAnsi" w:hAnsiTheme="majorHAnsi" w:cs="Times New Roman"/>
          <w:sz w:val="22"/>
          <w:szCs w:val="22"/>
        </w:rPr>
        <w:t xml:space="preserve">utions will be expected to cost </w:t>
      </w:r>
      <w:r w:rsidR="0017363C" w:rsidRPr="0017363C">
        <w:rPr>
          <w:rFonts w:asciiTheme="majorHAnsi" w:hAnsiTheme="majorHAnsi" w:cs="Times New Roman"/>
          <w:sz w:val="22"/>
          <w:szCs w:val="22"/>
        </w:rPr>
        <w:t>share according to the following project schedule (cos</w:t>
      </w:r>
      <w:r>
        <w:rPr>
          <w:rFonts w:asciiTheme="majorHAnsi" w:hAnsiTheme="majorHAnsi" w:cs="Times New Roman"/>
          <w:sz w:val="22"/>
          <w:szCs w:val="22"/>
        </w:rPr>
        <w:t xml:space="preserve">t </w:t>
      </w:r>
      <w:r w:rsidR="0017363C">
        <w:rPr>
          <w:rFonts w:asciiTheme="majorHAnsi" w:hAnsiTheme="majorHAnsi" w:cs="Times New Roman"/>
          <w:sz w:val="22"/>
          <w:szCs w:val="22"/>
        </w:rPr>
        <w:t>share amounts are for the 201</w:t>
      </w:r>
      <w:ins w:id="3" w:author="Carmen Denison" w:date="2017-02-16T11:47:00Z">
        <w:r w:rsidR="00717235">
          <w:rPr>
            <w:rFonts w:asciiTheme="majorHAnsi" w:hAnsiTheme="majorHAnsi" w:cs="Times New Roman"/>
            <w:sz w:val="22"/>
            <w:szCs w:val="22"/>
          </w:rPr>
          <w:t>7</w:t>
        </w:r>
      </w:ins>
      <w:r w:rsidR="0017363C">
        <w:rPr>
          <w:rFonts w:asciiTheme="majorHAnsi" w:hAnsiTheme="majorHAnsi" w:cs="Times New Roman"/>
          <w:sz w:val="22"/>
          <w:szCs w:val="22"/>
        </w:rPr>
        <w:t>-201</w:t>
      </w:r>
      <w:ins w:id="4" w:author="Microsoft Office User" w:date="2017-02-02T20:31:00Z">
        <w:r w:rsidR="0088135A">
          <w:rPr>
            <w:rFonts w:asciiTheme="majorHAnsi" w:hAnsiTheme="majorHAnsi" w:cs="Times New Roman"/>
            <w:sz w:val="22"/>
            <w:szCs w:val="22"/>
          </w:rPr>
          <w:t>8</w:t>
        </w:r>
      </w:ins>
      <w:r w:rsidR="0017363C" w:rsidRPr="0017363C">
        <w:rPr>
          <w:rFonts w:asciiTheme="majorHAnsi" w:hAnsiTheme="majorHAnsi" w:cs="Times New Roman"/>
          <w:sz w:val="22"/>
          <w:szCs w:val="22"/>
        </w:rPr>
        <w:t xml:space="preserve"> service year and are subject to change each year):</w:t>
      </w:r>
      <w:r w:rsidR="00C31A08">
        <w:rPr>
          <w:rFonts w:asciiTheme="majorHAnsi" w:hAnsiTheme="majorHAnsi" w:cs="Times New Roman"/>
          <w:sz w:val="22"/>
          <w:szCs w:val="22"/>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800"/>
        <w:gridCol w:w="1080"/>
        <w:gridCol w:w="900"/>
        <w:gridCol w:w="990"/>
      </w:tblGrid>
      <w:tr w:rsidR="0017363C" w:rsidRPr="001943DD" w14:paraId="3BF46381" w14:textId="77777777" w:rsidTr="0017363C">
        <w:trPr>
          <w:jc w:val="center"/>
        </w:trPr>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40B49" w14:textId="77777777" w:rsidR="0017363C" w:rsidRPr="001943DD" w:rsidRDefault="0017363C" w:rsidP="0017363C">
            <w:pPr>
              <w:spacing w:line="0" w:lineRule="atLeast"/>
              <w:contextualSpacing/>
              <w:rPr>
                <w:rFonts w:asciiTheme="majorHAnsi" w:hAnsiTheme="majorHAnsi" w:cs="Times New Roman"/>
                <w:b/>
                <w:sz w:val="22"/>
                <w:szCs w:val="22"/>
              </w:rPr>
            </w:pPr>
            <w:r w:rsidRPr="001943DD">
              <w:rPr>
                <w:rFonts w:asciiTheme="majorHAnsi" w:hAnsiTheme="majorHAnsi" w:cs="Arial"/>
                <w:b/>
                <w:color w:val="000000"/>
                <w:sz w:val="22"/>
                <w:szCs w:val="22"/>
              </w:rPr>
              <w:t>Project Year</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1AF22" w14:textId="77777777" w:rsidR="0017363C" w:rsidRPr="001943DD" w:rsidRDefault="0017363C" w:rsidP="0017363C">
            <w:pPr>
              <w:spacing w:line="0" w:lineRule="atLeast"/>
              <w:contextualSpacing/>
              <w:rPr>
                <w:rFonts w:asciiTheme="majorHAnsi" w:hAnsiTheme="majorHAnsi" w:cs="Times New Roman"/>
                <w:b/>
                <w:sz w:val="22"/>
                <w:szCs w:val="22"/>
              </w:rPr>
            </w:pPr>
            <w:r w:rsidRPr="001943DD">
              <w:rPr>
                <w:rFonts w:asciiTheme="majorHAnsi" w:hAnsiTheme="majorHAnsi" w:cs="Arial"/>
                <w:b/>
                <w:color w:val="000000"/>
                <w:sz w:val="22"/>
                <w:szCs w:val="22"/>
              </w:rPr>
              <w:t>Tier 1</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188D5B" w14:textId="77777777" w:rsidR="0017363C" w:rsidRPr="001943DD" w:rsidRDefault="0017363C" w:rsidP="0017363C">
            <w:pPr>
              <w:spacing w:line="0" w:lineRule="atLeast"/>
              <w:contextualSpacing/>
              <w:rPr>
                <w:rFonts w:asciiTheme="majorHAnsi" w:hAnsiTheme="majorHAnsi" w:cs="Times New Roman"/>
                <w:b/>
                <w:sz w:val="22"/>
                <w:szCs w:val="22"/>
              </w:rPr>
            </w:pPr>
            <w:r w:rsidRPr="001943DD">
              <w:rPr>
                <w:rFonts w:asciiTheme="majorHAnsi" w:hAnsiTheme="majorHAnsi" w:cs="Arial"/>
                <w:b/>
                <w:color w:val="000000"/>
                <w:sz w:val="22"/>
                <w:szCs w:val="22"/>
              </w:rPr>
              <w:t>Tier 2</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F3CC5F" w14:textId="77777777" w:rsidR="0017363C" w:rsidRPr="001943DD" w:rsidRDefault="0017363C" w:rsidP="0017363C">
            <w:pPr>
              <w:spacing w:line="0" w:lineRule="atLeast"/>
              <w:contextualSpacing/>
              <w:rPr>
                <w:rFonts w:asciiTheme="majorHAnsi" w:hAnsiTheme="majorHAnsi" w:cs="Times New Roman"/>
                <w:b/>
                <w:sz w:val="22"/>
                <w:szCs w:val="22"/>
              </w:rPr>
            </w:pPr>
            <w:r w:rsidRPr="001943DD">
              <w:rPr>
                <w:rFonts w:asciiTheme="majorHAnsi" w:hAnsiTheme="majorHAnsi" w:cs="Arial"/>
                <w:b/>
                <w:color w:val="000000"/>
                <w:sz w:val="22"/>
                <w:szCs w:val="22"/>
              </w:rPr>
              <w:t>Tier 3</w:t>
            </w:r>
          </w:p>
        </w:tc>
      </w:tr>
      <w:tr w:rsidR="0017363C" w:rsidRPr="001943DD" w14:paraId="5340F451" w14:textId="77777777" w:rsidTr="0017363C">
        <w:trPr>
          <w:jc w:val="center"/>
        </w:trPr>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9A239B" w14:textId="77777777" w:rsidR="0017363C" w:rsidRPr="001943DD" w:rsidRDefault="0017363C" w:rsidP="0017363C">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 xml:space="preserve">Year 1 </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54BFB0" w14:textId="77777777" w:rsidR="0017363C" w:rsidRPr="001943DD" w:rsidRDefault="0017363C" w:rsidP="0017363C">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$6,000</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4A7643" w14:textId="77777777" w:rsidR="0017363C" w:rsidRPr="001943DD" w:rsidRDefault="0017363C" w:rsidP="0017363C">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$7,000</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A7D270" w14:textId="387EE886" w:rsidR="0017363C" w:rsidRPr="001943DD" w:rsidRDefault="0017363C" w:rsidP="00B216DB">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w:t>
            </w:r>
            <w:r w:rsidR="00B216DB">
              <w:rPr>
                <w:rFonts w:asciiTheme="majorHAnsi" w:hAnsiTheme="majorHAnsi" w:cs="Arial"/>
                <w:color w:val="000000"/>
                <w:sz w:val="22"/>
                <w:szCs w:val="22"/>
              </w:rPr>
              <w:t>9</w:t>
            </w:r>
            <w:r w:rsidRPr="001943DD">
              <w:rPr>
                <w:rFonts w:asciiTheme="majorHAnsi" w:hAnsiTheme="majorHAnsi" w:cs="Arial"/>
                <w:color w:val="000000"/>
                <w:sz w:val="22"/>
                <w:szCs w:val="22"/>
              </w:rPr>
              <w:t>,000</w:t>
            </w:r>
          </w:p>
        </w:tc>
      </w:tr>
      <w:tr w:rsidR="0017363C" w:rsidRPr="001943DD" w14:paraId="00BDAA26" w14:textId="77777777" w:rsidTr="0017363C">
        <w:trPr>
          <w:jc w:val="center"/>
        </w:trPr>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E9BB43" w14:textId="77777777" w:rsidR="0017363C" w:rsidRPr="001943DD" w:rsidRDefault="0017363C" w:rsidP="0017363C">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Year 2</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C1F281" w14:textId="77777777" w:rsidR="0017363C" w:rsidRPr="001943DD" w:rsidRDefault="0017363C" w:rsidP="0017363C">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$7,000</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80E766" w14:textId="77777777" w:rsidR="0017363C" w:rsidRPr="001943DD" w:rsidRDefault="0017363C" w:rsidP="0017363C">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$8,000</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3A1828" w14:textId="7B663FDE" w:rsidR="0017363C" w:rsidRPr="001943DD" w:rsidRDefault="0017363C" w:rsidP="00B216DB">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w:t>
            </w:r>
            <w:r w:rsidR="00B216DB">
              <w:rPr>
                <w:rFonts w:asciiTheme="majorHAnsi" w:hAnsiTheme="majorHAnsi" w:cs="Arial"/>
                <w:color w:val="000000"/>
                <w:sz w:val="22"/>
                <w:szCs w:val="22"/>
              </w:rPr>
              <w:t>10</w:t>
            </w:r>
            <w:r w:rsidRPr="001943DD">
              <w:rPr>
                <w:rFonts w:asciiTheme="majorHAnsi" w:hAnsiTheme="majorHAnsi" w:cs="Arial"/>
                <w:color w:val="000000"/>
                <w:sz w:val="22"/>
                <w:szCs w:val="22"/>
              </w:rPr>
              <w:t>,000</w:t>
            </w:r>
          </w:p>
        </w:tc>
      </w:tr>
      <w:tr w:rsidR="0017363C" w:rsidRPr="001943DD" w14:paraId="6B14C705" w14:textId="77777777" w:rsidTr="0017363C">
        <w:trPr>
          <w:jc w:val="center"/>
        </w:trPr>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3531B3" w14:textId="77777777" w:rsidR="0017363C" w:rsidRPr="001943DD" w:rsidRDefault="0017363C" w:rsidP="0017363C">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Year 3</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C054DB" w14:textId="77777777" w:rsidR="0017363C" w:rsidRPr="001943DD" w:rsidRDefault="0017363C" w:rsidP="0017363C">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$8,000</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416B5" w14:textId="77777777" w:rsidR="0017363C" w:rsidRPr="001943DD" w:rsidRDefault="0017363C" w:rsidP="0017363C">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$9,000</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80858" w14:textId="3AA21F26" w:rsidR="0017363C" w:rsidRPr="001943DD" w:rsidRDefault="0017363C" w:rsidP="00B216DB">
            <w:pPr>
              <w:spacing w:line="0" w:lineRule="atLeast"/>
              <w:contextualSpacing/>
              <w:rPr>
                <w:rFonts w:asciiTheme="majorHAnsi" w:hAnsiTheme="majorHAnsi" w:cs="Times New Roman"/>
                <w:sz w:val="22"/>
                <w:szCs w:val="22"/>
              </w:rPr>
            </w:pPr>
            <w:r w:rsidRPr="001943DD">
              <w:rPr>
                <w:rFonts w:asciiTheme="majorHAnsi" w:hAnsiTheme="majorHAnsi" w:cs="Arial"/>
                <w:color w:val="000000"/>
                <w:sz w:val="22"/>
                <w:szCs w:val="22"/>
              </w:rPr>
              <w:t>$1</w:t>
            </w:r>
            <w:r w:rsidR="00B216DB">
              <w:rPr>
                <w:rFonts w:asciiTheme="majorHAnsi" w:hAnsiTheme="majorHAnsi" w:cs="Arial"/>
                <w:color w:val="000000"/>
                <w:sz w:val="22"/>
                <w:szCs w:val="22"/>
              </w:rPr>
              <w:t>1</w:t>
            </w:r>
            <w:r w:rsidRPr="001943DD">
              <w:rPr>
                <w:rFonts w:asciiTheme="majorHAnsi" w:hAnsiTheme="majorHAnsi" w:cs="Arial"/>
                <w:color w:val="000000"/>
                <w:sz w:val="22"/>
                <w:szCs w:val="22"/>
              </w:rPr>
              <w:t>,000</w:t>
            </w:r>
          </w:p>
        </w:tc>
      </w:tr>
    </w:tbl>
    <w:p w14:paraId="3150E4B7" w14:textId="77777777" w:rsidR="006B3E91" w:rsidRDefault="006B3E91" w:rsidP="006B3E91">
      <w:pPr>
        <w:pStyle w:val="BodyText"/>
        <w:ind w:left="720"/>
        <w:contextualSpacing/>
        <w:rPr>
          <w:rFonts w:asciiTheme="majorHAnsi" w:hAnsiTheme="majorHAnsi" w:cs="Times New Roman"/>
          <w:sz w:val="22"/>
          <w:szCs w:val="22"/>
          <w:u w:val="single"/>
        </w:rPr>
      </w:pPr>
    </w:p>
    <w:p w14:paraId="0C58D99E" w14:textId="4C88AE7E" w:rsidR="006B3E91" w:rsidRPr="006B3E91" w:rsidRDefault="006B3E91" w:rsidP="006B3E91">
      <w:pPr>
        <w:pStyle w:val="BodyText"/>
        <w:ind w:left="720"/>
        <w:contextualSpacing/>
        <w:rPr>
          <w:rFonts w:asciiTheme="majorHAnsi" w:hAnsiTheme="majorHAnsi" w:cs="Times New Roman"/>
          <w:sz w:val="22"/>
          <w:szCs w:val="22"/>
        </w:rPr>
      </w:pPr>
      <w:r w:rsidRPr="006B3E91">
        <w:rPr>
          <w:rFonts w:asciiTheme="majorHAnsi" w:hAnsiTheme="majorHAnsi" w:cs="Times New Roman"/>
          <w:sz w:val="22"/>
          <w:szCs w:val="22"/>
          <w:u w:val="single"/>
        </w:rPr>
        <w:t>Tier One:</w:t>
      </w:r>
      <w:r w:rsidRPr="006B3E91">
        <w:rPr>
          <w:rFonts w:asciiTheme="majorHAnsi" w:hAnsiTheme="majorHAnsi" w:cs="Times New Roman"/>
          <w:sz w:val="22"/>
          <w:szCs w:val="22"/>
        </w:rPr>
        <w:t xml:space="preserve"> VISTA proposals designated as tier one will demonstrate a high quality VISTA project as shown in the selection criteria and will also most closely align with CNCS and </w:t>
      </w:r>
      <w:r w:rsidR="00DD520C">
        <w:rPr>
          <w:rFonts w:asciiTheme="majorHAnsi" w:hAnsiTheme="majorHAnsi" w:cs="Times New Roman"/>
          <w:sz w:val="22"/>
          <w:szCs w:val="22"/>
        </w:rPr>
        <w:t>Campus Compact</w:t>
      </w:r>
      <w:r w:rsidRPr="006B3E91">
        <w:rPr>
          <w:rFonts w:asciiTheme="majorHAnsi" w:hAnsiTheme="majorHAnsi" w:cs="Times New Roman"/>
          <w:sz w:val="22"/>
          <w:szCs w:val="22"/>
        </w:rPr>
        <w:t xml:space="preserve"> strategic plans. All sites in this tier will have clear plans for how it will be able to document and evaluate it’s contribution to one of CNCS’s high-level Education outcomes. Additionally, sites may build components into it’s positions that serve veterans and their families, School Improvement Grant (SIG) identified K-12 schools, or work across multiple poin</w:t>
      </w:r>
      <w:r>
        <w:rPr>
          <w:rFonts w:asciiTheme="majorHAnsi" w:hAnsiTheme="majorHAnsi" w:cs="Times New Roman"/>
          <w:sz w:val="22"/>
          <w:szCs w:val="22"/>
        </w:rPr>
        <w:t>ts of the education spectrum (K</w:t>
      </w:r>
      <w:r w:rsidRPr="006B3E91">
        <w:rPr>
          <w:rFonts w:asciiTheme="majorHAnsi" w:hAnsiTheme="majorHAnsi" w:cs="Times New Roman"/>
          <w:sz w:val="22"/>
          <w:szCs w:val="22"/>
        </w:rPr>
        <w:t>12</w:t>
      </w:r>
      <w:r>
        <w:rPr>
          <w:rFonts w:asciiTheme="majorHAnsi" w:hAnsiTheme="majorHAnsi" w:cs="Times New Roman"/>
          <w:sz w:val="22"/>
          <w:szCs w:val="22"/>
        </w:rPr>
        <w:t xml:space="preserve"> schools</w:t>
      </w:r>
      <w:r w:rsidRPr="006B3E91">
        <w:rPr>
          <w:rFonts w:asciiTheme="majorHAnsi" w:hAnsiTheme="majorHAnsi" w:cs="Times New Roman"/>
          <w:sz w:val="22"/>
          <w:szCs w:val="22"/>
        </w:rPr>
        <w:t>, community college, four year institutions).</w:t>
      </w:r>
    </w:p>
    <w:p w14:paraId="47A13A5F" w14:textId="77777777" w:rsidR="006B3E91" w:rsidRPr="006B3E91" w:rsidRDefault="006B3E91" w:rsidP="006B3E91">
      <w:pPr>
        <w:pStyle w:val="BodyText"/>
        <w:ind w:left="720"/>
        <w:contextualSpacing/>
        <w:rPr>
          <w:rFonts w:asciiTheme="majorHAnsi" w:hAnsiTheme="majorHAnsi" w:cs="Times New Roman"/>
          <w:sz w:val="22"/>
          <w:szCs w:val="22"/>
        </w:rPr>
      </w:pPr>
    </w:p>
    <w:p w14:paraId="0F491C4A" w14:textId="37090348" w:rsidR="006B3E91" w:rsidRPr="006B3E91" w:rsidRDefault="006B3E91" w:rsidP="006B3E91">
      <w:pPr>
        <w:pStyle w:val="BodyText"/>
        <w:ind w:left="720"/>
        <w:contextualSpacing/>
        <w:rPr>
          <w:rFonts w:asciiTheme="majorHAnsi" w:hAnsiTheme="majorHAnsi" w:cs="Times New Roman"/>
          <w:sz w:val="22"/>
          <w:szCs w:val="22"/>
        </w:rPr>
      </w:pPr>
      <w:r w:rsidRPr="006B3E91">
        <w:rPr>
          <w:rFonts w:asciiTheme="majorHAnsi" w:hAnsiTheme="majorHAnsi" w:cs="Times New Roman"/>
          <w:sz w:val="22"/>
          <w:szCs w:val="22"/>
          <w:u w:val="single"/>
        </w:rPr>
        <w:t>Tier Two:</w:t>
      </w:r>
      <w:r w:rsidRPr="006B3E91">
        <w:rPr>
          <w:rFonts w:asciiTheme="majorHAnsi" w:hAnsiTheme="majorHAnsi" w:cs="Times New Roman"/>
          <w:sz w:val="22"/>
          <w:szCs w:val="22"/>
        </w:rPr>
        <w:t xml:space="preserve"> Tier Two proposals will have a focus on education outcomes or a critical root cause of education inequities but may not have as robust an evaluation or assessment component as Tier One proposals. Tie</w:t>
      </w:r>
      <w:r>
        <w:rPr>
          <w:rFonts w:asciiTheme="majorHAnsi" w:hAnsiTheme="majorHAnsi" w:cs="Times New Roman"/>
          <w:sz w:val="22"/>
          <w:szCs w:val="22"/>
        </w:rPr>
        <w:t>r Two proposals may work with K</w:t>
      </w:r>
      <w:r w:rsidRPr="006B3E91">
        <w:rPr>
          <w:rFonts w:asciiTheme="majorHAnsi" w:hAnsiTheme="majorHAnsi" w:cs="Times New Roman"/>
          <w:sz w:val="22"/>
          <w:szCs w:val="22"/>
        </w:rPr>
        <w:t>12 schools that are not SIG identified or may only focus on one portion of the educati</w:t>
      </w:r>
      <w:r>
        <w:rPr>
          <w:rFonts w:asciiTheme="majorHAnsi" w:hAnsiTheme="majorHAnsi" w:cs="Times New Roman"/>
          <w:sz w:val="22"/>
          <w:szCs w:val="22"/>
        </w:rPr>
        <w:t>on spectrum (K</w:t>
      </w:r>
      <w:r w:rsidRPr="006B3E91">
        <w:rPr>
          <w:rFonts w:asciiTheme="majorHAnsi" w:hAnsiTheme="majorHAnsi" w:cs="Times New Roman"/>
          <w:sz w:val="22"/>
          <w:szCs w:val="22"/>
        </w:rPr>
        <w:t>12 only with no clear program component connected to higher education or internal college peer-to-peer programs which do not connect with other portions of the spectrum).</w:t>
      </w:r>
    </w:p>
    <w:p w14:paraId="02CF0B31" w14:textId="77777777" w:rsidR="006B3E91" w:rsidRPr="006B3E91" w:rsidRDefault="006B3E91" w:rsidP="006B3E91">
      <w:pPr>
        <w:pStyle w:val="BodyText"/>
        <w:ind w:left="720"/>
        <w:contextualSpacing/>
        <w:rPr>
          <w:rFonts w:asciiTheme="majorHAnsi" w:hAnsiTheme="majorHAnsi" w:cs="Times New Roman"/>
          <w:sz w:val="22"/>
          <w:szCs w:val="22"/>
        </w:rPr>
      </w:pPr>
    </w:p>
    <w:p w14:paraId="17F7EB21" w14:textId="7CB56B65" w:rsidR="0017363C" w:rsidRPr="006B3E91" w:rsidRDefault="006B3E91" w:rsidP="006B3E91">
      <w:pPr>
        <w:pStyle w:val="BodyText"/>
        <w:ind w:left="720"/>
        <w:contextualSpacing/>
        <w:rPr>
          <w:rFonts w:asciiTheme="majorHAnsi" w:hAnsiTheme="majorHAnsi" w:cs="Times New Roman"/>
          <w:sz w:val="22"/>
          <w:szCs w:val="22"/>
        </w:rPr>
      </w:pPr>
      <w:r w:rsidRPr="00CB0070">
        <w:rPr>
          <w:rFonts w:asciiTheme="majorHAnsi" w:hAnsiTheme="majorHAnsi" w:cs="Times New Roman"/>
          <w:sz w:val="22"/>
          <w:szCs w:val="22"/>
          <w:u w:val="single"/>
        </w:rPr>
        <w:t>Tier Three:</w:t>
      </w:r>
      <w:r w:rsidRPr="00CB0070">
        <w:rPr>
          <w:rFonts w:asciiTheme="majorHAnsi" w:hAnsiTheme="majorHAnsi" w:cs="Times New Roman"/>
          <w:sz w:val="22"/>
          <w:szCs w:val="22"/>
        </w:rPr>
        <w:t xml:space="preserve"> </w:t>
      </w:r>
      <w:r w:rsidR="00CB0070" w:rsidRPr="00CB0070">
        <w:rPr>
          <w:rFonts w:asciiTheme="majorHAnsi" w:hAnsiTheme="majorHAnsi" w:cs="Times New Roman"/>
          <w:sz w:val="22"/>
          <w:szCs w:val="22"/>
        </w:rPr>
        <w:t xml:space="preserve">The VISTA host site application loosely falls under the Education performance area </w:t>
      </w:r>
      <w:r w:rsidR="00DD520C">
        <w:rPr>
          <w:rFonts w:asciiTheme="majorHAnsi" w:hAnsiTheme="majorHAnsi" w:cs="Times New Roman"/>
          <w:sz w:val="22"/>
          <w:szCs w:val="22"/>
        </w:rPr>
        <w:t>for CNCS but</w:t>
      </w:r>
      <w:r w:rsidR="00DD520C" w:rsidRPr="00CB0070">
        <w:rPr>
          <w:rFonts w:asciiTheme="majorHAnsi" w:hAnsiTheme="majorHAnsi" w:cs="Times New Roman"/>
          <w:sz w:val="22"/>
          <w:szCs w:val="22"/>
        </w:rPr>
        <w:t xml:space="preserve"> </w:t>
      </w:r>
      <w:r w:rsidR="00CB0070" w:rsidRPr="00CB0070">
        <w:rPr>
          <w:rFonts w:asciiTheme="majorHAnsi" w:hAnsiTheme="majorHAnsi" w:cs="Times New Roman"/>
          <w:sz w:val="22"/>
          <w:szCs w:val="22"/>
        </w:rPr>
        <w:t xml:space="preserve">does not address any of the CNCS </w:t>
      </w:r>
      <w:r w:rsidR="00DD520C">
        <w:rPr>
          <w:rFonts w:asciiTheme="majorHAnsi" w:hAnsiTheme="majorHAnsi" w:cs="Times New Roman"/>
          <w:sz w:val="22"/>
          <w:szCs w:val="22"/>
        </w:rPr>
        <w:t>priority areas and does not have strong evaluation or performance measurement capacity</w:t>
      </w:r>
      <w:r w:rsidR="00CB0070" w:rsidRPr="00CB0070">
        <w:rPr>
          <w:rFonts w:asciiTheme="majorHAnsi" w:hAnsiTheme="majorHAnsi" w:cs="Times New Roman"/>
          <w:sz w:val="22"/>
          <w:szCs w:val="22"/>
        </w:rPr>
        <w:t>.</w:t>
      </w:r>
    </w:p>
    <w:p w14:paraId="5D81E560" w14:textId="61FD5B4F" w:rsidR="0017363C" w:rsidRPr="0017363C" w:rsidRDefault="0017363C" w:rsidP="0017363C">
      <w:pPr>
        <w:pStyle w:val="BodyText"/>
        <w:spacing w:after="0"/>
        <w:ind w:left="720"/>
        <w:contextualSpacing/>
        <w:rPr>
          <w:rFonts w:asciiTheme="majorHAnsi" w:hAnsiTheme="majorHAnsi" w:cs="Times New Roman"/>
          <w:b/>
          <w:i/>
          <w:sz w:val="22"/>
          <w:szCs w:val="22"/>
        </w:rPr>
      </w:pPr>
    </w:p>
    <w:p w14:paraId="4C7DF9F2" w14:textId="4AFA5F27" w:rsidR="0017363C" w:rsidRPr="00F34F89" w:rsidRDefault="0017363C" w:rsidP="003A6263">
      <w:pPr>
        <w:pStyle w:val="BodyText"/>
        <w:numPr>
          <w:ilvl w:val="0"/>
          <w:numId w:val="26"/>
        </w:numPr>
        <w:spacing w:after="0"/>
        <w:contextualSpacing/>
        <w:rPr>
          <w:rFonts w:asciiTheme="majorHAnsi" w:hAnsiTheme="majorHAnsi" w:cs="Times New Roman"/>
          <w:i/>
          <w:sz w:val="22"/>
          <w:szCs w:val="22"/>
        </w:rPr>
      </w:pPr>
      <w:r>
        <w:rPr>
          <w:rFonts w:asciiTheme="majorHAnsi" w:hAnsiTheme="majorHAnsi" w:cs="Times New Roman"/>
          <w:b/>
          <w:sz w:val="22"/>
          <w:szCs w:val="22"/>
        </w:rPr>
        <w:t>Local Travel/Mileage and Parking Reimbursement Requirements</w:t>
      </w:r>
      <w:r w:rsidR="006B3E91">
        <w:rPr>
          <w:rFonts w:asciiTheme="majorHAnsi" w:hAnsiTheme="majorHAnsi" w:cs="Times New Roman"/>
          <w:b/>
          <w:sz w:val="22"/>
          <w:szCs w:val="22"/>
        </w:rPr>
        <w:t xml:space="preserve">: </w:t>
      </w:r>
      <w:r w:rsidR="006D2199" w:rsidRPr="006B3E91">
        <w:rPr>
          <w:rFonts w:asciiTheme="majorHAnsi" w:hAnsiTheme="majorHAnsi" w:cs="Times New Roman"/>
          <w:sz w:val="22"/>
          <w:szCs w:val="22"/>
        </w:rPr>
        <w:t>Host Site will pay local mileage reimbursement</w:t>
      </w:r>
      <w:r w:rsidR="006B3E91">
        <w:rPr>
          <w:rFonts w:asciiTheme="majorHAnsi" w:hAnsiTheme="majorHAnsi" w:cs="Times New Roman"/>
          <w:sz w:val="22"/>
          <w:szCs w:val="22"/>
        </w:rPr>
        <w:t xml:space="preserve"> to </w:t>
      </w:r>
      <w:r w:rsidR="006B3E91" w:rsidRPr="006B3E91">
        <w:rPr>
          <w:rFonts w:asciiTheme="majorHAnsi" w:hAnsiTheme="majorHAnsi" w:cs="Times New Roman"/>
          <w:sz w:val="22"/>
          <w:szCs w:val="22"/>
        </w:rPr>
        <w:t>VISTA membe</w:t>
      </w:r>
      <w:r w:rsidR="006B3E91">
        <w:rPr>
          <w:rFonts w:asciiTheme="majorHAnsi" w:hAnsiTheme="majorHAnsi" w:cs="Times New Roman"/>
          <w:sz w:val="22"/>
          <w:szCs w:val="22"/>
        </w:rPr>
        <w:t>r</w:t>
      </w:r>
      <w:r w:rsidR="006D2199">
        <w:rPr>
          <w:rFonts w:asciiTheme="majorHAnsi" w:hAnsiTheme="majorHAnsi" w:cs="Times New Roman"/>
          <w:sz w:val="22"/>
          <w:szCs w:val="22"/>
        </w:rPr>
        <w:t xml:space="preserve"> for all service related travel required for position</w:t>
      </w:r>
      <w:r w:rsidR="006B3E91" w:rsidRPr="006B3E91">
        <w:rPr>
          <w:rFonts w:asciiTheme="majorHAnsi" w:hAnsiTheme="majorHAnsi" w:cs="Times New Roman"/>
          <w:sz w:val="22"/>
          <w:szCs w:val="22"/>
        </w:rPr>
        <w:t>. If paid par</w:t>
      </w:r>
      <w:r w:rsidR="006B3E91">
        <w:rPr>
          <w:rFonts w:asciiTheme="majorHAnsi" w:hAnsiTheme="majorHAnsi" w:cs="Times New Roman"/>
          <w:sz w:val="22"/>
          <w:szCs w:val="22"/>
        </w:rPr>
        <w:t xml:space="preserve">king space is required for the </w:t>
      </w:r>
      <w:r w:rsidR="006B3E91" w:rsidRPr="006B3E91">
        <w:rPr>
          <w:rFonts w:asciiTheme="majorHAnsi" w:hAnsiTheme="majorHAnsi" w:cs="Times New Roman"/>
          <w:sz w:val="22"/>
          <w:szCs w:val="22"/>
        </w:rPr>
        <w:t>VISTA, the Host Site must pay for this cost. Host sites must document their ability and commitment to providing these funds.</w:t>
      </w:r>
      <w:r w:rsidR="002A6B21">
        <w:rPr>
          <w:rFonts w:asciiTheme="majorHAnsi" w:hAnsiTheme="majorHAnsi" w:cs="Times New Roman"/>
          <w:sz w:val="22"/>
          <w:szCs w:val="22"/>
        </w:rPr>
        <w:br/>
      </w:r>
    </w:p>
    <w:p w14:paraId="1D4DC139" w14:textId="561556A1" w:rsidR="002A6B21" w:rsidRPr="006B3E91" w:rsidRDefault="002A6B21" w:rsidP="003A6263">
      <w:pPr>
        <w:pStyle w:val="BodyText"/>
        <w:numPr>
          <w:ilvl w:val="0"/>
          <w:numId w:val="26"/>
        </w:numPr>
        <w:spacing w:after="0"/>
        <w:contextualSpacing/>
        <w:rPr>
          <w:rFonts w:asciiTheme="majorHAnsi" w:hAnsiTheme="majorHAnsi" w:cs="Times New Roman"/>
          <w:i/>
          <w:sz w:val="22"/>
          <w:szCs w:val="22"/>
        </w:rPr>
      </w:pPr>
      <w:r>
        <w:rPr>
          <w:rFonts w:asciiTheme="majorHAnsi" w:hAnsiTheme="majorHAnsi" w:cs="Times New Roman"/>
          <w:sz w:val="22"/>
          <w:szCs w:val="22"/>
        </w:rPr>
        <w:t xml:space="preserve">Criminal Background Checks: Campus Compact of Oregon will conduct a National Sex Offender Public Website check, State of Oregon check, and FBI fingerprint check on all VISTA members prior to their placement on site.. If sites, require members to complete additional background checks for their institution the cost of those checks must be paid for by the host site. </w:t>
      </w:r>
    </w:p>
    <w:p w14:paraId="4BCAFCD4" w14:textId="77777777" w:rsidR="006B3E91" w:rsidRPr="006B3E91" w:rsidRDefault="006B3E91" w:rsidP="006B3E91">
      <w:pPr>
        <w:pStyle w:val="BodyText"/>
        <w:spacing w:after="0"/>
        <w:ind w:left="720"/>
        <w:contextualSpacing/>
        <w:rPr>
          <w:rFonts w:asciiTheme="majorHAnsi" w:hAnsiTheme="majorHAnsi" w:cs="Times New Roman"/>
          <w:i/>
          <w:sz w:val="22"/>
          <w:szCs w:val="22"/>
        </w:rPr>
      </w:pPr>
    </w:p>
    <w:p w14:paraId="11E8D153" w14:textId="4F3FD2D2" w:rsidR="0017363C" w:rsidRPr="006B3E91" w:rsidRDefault="0017363C" w:rsidP="003A6263">
      <w:pPr>
        <w:pStyle w:val="BodyText"/>
        <w:numPr>
          <w:ilvl w:val="0"/>
          <w:numId w:val="26"/>
        </w:numPr>
        <w:contextualSpacing/>
        <w:rPr>
          <w:rFonts w:asciiTheme="majorHAnsi" w:hAnsiTheme="majorHAnsi" w:cs="Times New Roman"/>
          <w:b/>
          <w:sz w:val="22"/>
          <w:szCs w:val="22"/>
        </w:rPr>
      </w:pPr>
      <w:r>
        <w:rPr>
          <w:rFonts w:asciiTheme="majorHAnsi" w:hAnsiTheme="majorHAnsi" w:cs="Times New Roman"/>
          <w:b/>
          <w:sz w:val="22"/>
          <w:szCs w:val="22"/>
        </w:rPr>
        <w:t xml:space="preserve">Mandatory </w:t>
      </w:r>
      <w:r w:rsidRPr="00CD0EEB">
        <w:rPr>
          <w:rFonts w:asciiTheme="majorHAnsi" w:hAnsiTheme="majorHAnsi" w:cs="Times New Roman"/>
          <w:b/>
          <w:sz w:val="22"/>
          <w:szCs w:val="22"/>
        </w:rPr>
        <w:t>Supervisor Trainings:</w:t>
      </w:r>
      <w:r w:rsidR="006B3E91" w:rsidRPr="00CD0EEB">
        <w:rPr>
          <w:rFonts w:asciiTheme="majorHAnsi" w:hAnsiTheme="majorHAnsi" w:cs="Times New Roman"/>
          <w:b/>
          <w:sz w:val="22"/>
          <w:szCs w:val="22"/>
        </w:rPr>
        <w:t xml:space="preserve"> </w:t>
      </w:r>
      <w:r w:rsidR="006B3E91" w:rsidRPr="00CD0EEB">
        <w:rPr>
          <w:rFonts w:asciiTheme="majorHAnsi" w:hAnsiTheme="majorHAnsi" w:cs="Times New Roman"/>
          <w:sz w:val="22"/>
          <w:szCs w:val="22"/>
        </w:rPr>
        <w:t xml:space="preserve">All selected host sites must designate a Supervisor for their VISTA member(s) and </w:t>
      </w:r>
      <w:r w:rsidR="006B3E91" w:rsidRPr="008D68FA">
        <w:rPr>
          <w:rFonts w:asciiTheme="majorHAnsi" w:hAnsiTheme="majorHAnsi" w:cs="Times New Roman"/>
          <w:sz w:val="22"/>
          <w:szCs w:val="22"/>
        </w:rPr>
        <w:t>participate</w:t>
      </w:r>
      <w:r w:rsidR="002A6B21">
        <w:rPr>
          <w:rFonts w:asciiTheme="majorHAnsi" w:hAnsiTheme="majorHAnsi" w:cs="Times New Roman"/>
          <w:sz w:val="22"/>
          <w:szCs w:val="22"/>
        </w:rPr>
        <w:t xml:space="preserve"> in 2</w:t>
      </w:r>
      <w:r w:rsidR="006B3E91" w:rsidRPr="008D68FA">
        <w:rPr>
          <w:rFonts w:asciiTheme="majorHAnsi" w:hAnsiTheme="majorHAnsi" w:cs="Times New Roman"/>
          <w:sz w:val="22"/>
          <w:szCs w:val="22"/>
        </w:rPr>
        <w:t xml:space="preserve"> </w:t>
      </w:r>
      <w:r w:rsidR="008D68FA" w:rsidRPr="008D68FA">
        <w:rPr>
          <w:rFonts w:asciiTheme="majorHAnsi" w:hAnsiTheme="majorHAnsi" w:cs="Times New Roman"/>
          <w:sz w:val="22"/>
          <w:szCs w:val="22"/>
        </w:rPr>
        <w:t>in</w:t>
      </w:r>
      <w:r w:rsidR="006B3E91" w:rsidRPr="00CD0EEB">
        <w:rPr>
          <w:rFonts w:asciiTheme="majorHAnsi" w:hAnsiTheme="majorHAnsi" w:cs="Times New Roman"/>
          <w:sz w:val="22"/>
          <w:szCs w:val="22"/>
        </w:rPr>
        <w:t>-person training</w:t>
      </w:r>
      <w:r w:rsidR="002A6B21">
        <w:rPr>
          <w:rFonts w:asciiTheme="majorHAnsi" w:hAnsiTheme="majorHAnsi" w:cs="Times New Roman"/>
          <w:sz w:val="22"/>
          <w:szCs w:val="22"/>
        </w:rPr>
        <w:t>s</w:t>
      </w:r>
      <w:r w:rsidR="006B3E91" w:rsidRPr="00CD0EEB">
        <w:rPr>
          <w:rFonts w:asciiTheme="majorHAnsi" w:hAnsiTheme="majorHAnsi" w:cs="Times New Roman"/>
          <w:sz w:val="22"/>
          <w:szCs w:val="22"/>
        </w:rPr>
        <w:t xml:space="preserve"> and one webinar conducted</w:t>
      </w:r>
      <w:r w:rsidR="006B3E91" w:rsidRPr="006B3E91">
        <w:rPr>
          <w:rFonts w:asciiTheme="majorHAnsi" w:hAnsiTheme="majorHAnsi" w:cs="Times New Roman"/>
          <w:sz w:val="22"/>
          <w:szCs w:val="22"/>
        </w:rPr>
        <w:t xml:space="preserve"> by </w:t>
      </w:r>
      <w:r w:rsidR="006B3E91">
        <w:rPr>
          <w:rFonts w:asciiTheme="majorHAnsi" w:hAnsiTheme="majorHAnsi" w:cs="Times New Roman"/>
          <w:sz w:val="22"/>
          <w:szCs w:val="22"/>
        </w:rPr>
        <w:t>Campus Compact of Oregon</w:t>
      </w:r>
      <w:r w:rsidR="006B3E91" w:rsidRPr="006B3E91">
        <w:rPr>
          <w:rFonts w:asciiTheme="majorHAnsi" w:hAnsiTheme="majorHAnsi" w:cs="Times New Roman"/>
          <w:sz w:val="22"/>
          <w:szCs w:val="22"/>
        </w:rPr>
        <w:t xml:space="preserve"> to ensure host sites are equipped to satisfy their VISTA obligations. The Supervisors Training for host sites receiving AmeriCorps </w:t>
      </w:r>
      <w:r w:rsidR="006B3E91">
        <w:rPr>
          <w:rFonts w:asciiTheme="majorHAnsi" w:hAnsiTheme="majorHAnsi" w:cs="Times New Roman"/>
          <w:sz w:val="22"/>
          <w:szCs w:val="22"/>
        </w:rPr>
        <w:t>VISTA members will take place on April 21, 201</w:t>
      </w:r>
      <w:r w:rsidR="00DD520C">
        <w:rPr>
          <w:rFonts w:asciiTheme="majorHAnsi" w:hAnsiTheme="majorHAnsi" w:cs="Times New Roman"/>
          <w:sz w:val="22"/>
          <w:szCs w:val="22"/>
        </w:rPr>
        <w:t>7</w:t>
      </w:r>
      <w:r w:rsidR="006B3E91" w:rsidRPr="006B3E91">
        <w:rPr>
          <w:rFonts w:asciiTheme="majorHAnsi" w:hAnsiTheme="majorHAnsi" w:cs="Times New Roman"/>
          <w:sz w:val="22"/>
          <w:szCs w:val="22"/>
        </w:rPr>
        <w:t xml:space="preserve">, and it will be a mandatory requirement of partnership. </w:t>
      </w:r>
      <w:r w:rsidR="006B3E91">
        <w:rPr>
          <w:rFonts w:asciiTheme="majorHAnsi" w:hAnsiTheme="majorHAnsi" w:cs="Times New Roman"/>
          <w:sz w:val="22"/>
          <w:szCs w:val="22"/>
        </w:rPr>
        <w:t xml:space="preserve">The webinar will reiterate </w:t>
      </w:r>
      <w:r w:rsidR="00132FE9">
        <w:rPr>
          <w:rFonts w:asciiTheme="majorHAnsi" w:hAnsiTheme="majorHAnsi" w:cs="Times New Roman"/>
          <w:sz w:val="22"/>
          <w:szCs w:val="22"/>
        </w:rPr>
        <w:t>policies;</w:t>
      </w:r>
      <w:r w:rsidR="006B3E91">
        <w:rPr>
          <w:rFonts w:asciiTheme="majorHAnsi" w:hAnsiTheme="majorHAnsi" w:cs="Times New Roman"/>
          <w:sz w:val="22"/>
          <w:szCs w:val="22"/>
        </w:rPr>
        <w:t xml:space="preserve"> support supervisors in </w:t>
      </w:r>
      <w:r w:rsidR="006B3E91">
        <w:rPr>
          <w:rFonts w:asciiTheme="majorHAnsi" w:hAnsiTheme="majorHAnsi" w:cs="Times New Roman"/>
          <w:sz w:val="22"/>
          <w:szCs w:val="22"/>
        </w:rPr>
        <w:lastRenderedPageBreak/>
        <w:t>creating an OSOT plan</w:t>
      </w:r>
      <w:r w:rsidR="00132FE9">
        <w:rPr>
          <w:rFonts w:asciiTheme="majorHAnsi" w:hAnsiTheme="majorHAnsi" w:cs="Times New Roman"/>
          <w:sz w:val="22"/>
          <w:szCs w:val="22"/>
        </w:rPr>
        <w:t>, and</w:t>
      </w:r>
      <w:r w:rsidR="006B3E91">
        <w:rPr>
          <w:rFonts w:asciiTheme="majorHAnsi" w:hAnsiTheme="majorHAnsi" w:cs="Times New Roman"/>
          <w:sz w:val="22"/>
          <w:szCs w:val="22"/>
        </w:rPr>
        <w:t xml:space="preserve"> go over requirements. </w:t>
      </w:r>
      <w:r w:rsidR="002A6B21">
        <w:rPr>
          <w:rFonts w:asciiTheme="majorHAnsi" w:hAnsiTheme="majorHAnsi" w:cs="Times New Roman"/>
          <w:sz w:val="22"/>
          <w:szCs w:val="22"/>
        </w:rPr>
        <w:t>A second in-person training will occur at December In-Service Training and will bring supervisors and members together to work on non-violent communication, conflict management, and racial justice and equity.</w:t>
      </w:r>
    </w:p>
    <w:p w14:paraId="5B2DC2B2" w14:textId="77777777" w:rsidR="006B3E91" w:rsidRPr="006B3E91" w:rsidRDefault="006B3E91" w:rsidP="006B3E91">
      <w:pPr>
        <w:pStyle w:val="BodyText"/>
        <w:contextualSpacing/>
        <w:rPr>
          <w:rFonts w:asciiTheme="majorHAnsi" w:hAnsiTheme="majorHAnsi" w:cs="Times New Roman"/>
          <w:b/>
          <w:sz w:val="22"/>
          <w:szCs w:val="22"/>
        </w:rPr>
      </w:pPr>
    </w:p>
    <w:p w14:paraId="262A58C9" w14:textId="3735B70C" w:rsidR="0017363C" w:rsidRPr="006B3E91" w:rsidRDefault="0017363C" w:rsidP="003A6263">
      <w:pPr>
        <w:pStyle w:val="BodyText"/>
        <w:numPr>
          <w:ilvl w:val="0"/>
          <w:numId w:val="26"/>
        </w:numPr>
        <w:spacing w:after="0"/>
        <w:contextualSpacing/>
        <w:rPr>
          <w:rFonts w:asciiTheme="majorHAnsi" w:hAnsiTheme="majorHAnsi" w:cs="Times New Roman"/>
          <w:b/>
          <w:i/>
          <w:sz w:val="22"/>
          <w:szCs w:val="22"/>
        </w:rPr>
      </w:pPr>
      <w:r>
        <w:rPr>
          <w:rFonts w:asciiTheme="majorHAnsi" w:hAnsiTheme="majorHAnsi" w:cs="Times New Roman"/>
          <w:b/>
          <w:sz w:val="22"/>
          <w:szCs w:val="22"/>
        </w:rPr>
        <w:t>Cooperation:</w:t>
      </w:r>
      <w:r w:rsidR="006B3E91">
        <w:rPr>
          <w:rFonts w:asciiTheme="majorHAnsi" w:hAnsiTheme="majorHAnsi" w:cs="Times New Roman"/>
          <w:b/>
          <w:sz w:val="22"/>
          <w:szCs w:val="22"/>
        </w:rPr>
        <w:t xml:space="preserve"> </w:t>
      </w:r>
      <w:r w:rsidR="006B3E91" w:rsidRPr="006B3E91">
        <w:rPr>
          <w:rFonts w:asciiTheme="majorHAnsi" w:hAnsiTheme="majorHAnsi" w:cs="Times New Roman"/>
          <w:sz w:val="22"/>
          <w:szCs w:val="22"/>
        </w:rPr>
        <w:t>All host sites are required to actively participate in the project through attendance at meetings</w:t>
      </w:r>
      <w:r w:rsidR="006B3E91">
        <w:rPr>
          <w:rFonts w:asciiTheme="majorHAnsi" w:hAnsiTheme="majorHAnsi" w:cs="Times New Roman"/>
          <w:sz w:val="22"/>
          <w:szCs w:val="22"/>
        </w:rPr>
        <w:t>, fall check-ins, site visits,</w:t>
      </w:r>
      <w:r w:rsidR="006B3E91" w:rsidRPr="006B3E91">
        <w:rPr>
          <w:rFonts w:asciiTheme="majorHAnsi" w:hAnsiTheme="majorHAnsi" w:cs="Times New Roman"/>
          <w:sz w:val="22"/>
          <w:szCs w:val="22"/>
        </w:rPr>
        <w:t xml:space="preserve"> and cooperation with </w:t>
      </w:r>
      <w:r w:rsidR="006B3E91">
        <w:rPr>
          <w:rFonts w:asciiTheme="majorHAnsi" w:hAnsiTheme="majorHAnsi" w:cs="Times New Roman"/>
          <w:sz w:val="22"/>
          <w:szCs w:val="22"/>
        </w:rPr>
        <w:t>Campus Compact</w:t>
      </w:r>
      <w:r w:rsidR="006B3E91" w:rsidRPr="006B3E91">
        <w:rPr>
          <w:rFonts w:asciiTheme="majorHAnsi" w:hAnsiTheme="majorHAnsi" w:cs="Times New Roman"/>
          <w:sz w:val="22"/>
          <w:szCs w:val="22"/>
        </w:rPr>
        <w:t xml:space="preserve"> staff regarding certifying accuracy and completeness of data.</w:t>
      </w:r>
    </w:p>
    <w:p w14:paraId="22BC283E" w14:textId="77777777" w:rsidR="006B3E91" w:rsidRPr="007B2024" w:rsidRDefault="006B3E91" w:rsidP="006B3E91">
      <w:pPr>
        <w:pStyle w:val="BodyText"/>
        <w:spacing w:after="0"/>
        <w:contextualSpacing/>
        <w:rPr>
          <w:rFonts w:asciiTheme="majorHAnsi" w:hAnsiTheme="majorHAnsi" w:cs="Times New Roman"/>
          <w:b/>
          <w:i/>
          <w:sz w:val="22"/>
          <w:szCs w:val="22"/>
        </w:rPr>
      </w:pPr>
    </w:p>
    <w:p w14:paraId="091A6DB3" w14:textId="0AA17B3A" w:rsidR="006B3E91" w:rsidRDefault="007B2024" w:rsidP="003A6263">
      <w:pPr>
        <w:pStyle w:val="BodyText"/>
        <w:numPr>
          <w:ilvl w:val="0"/>
          <w:numId w:val="26"/>
        </w:numPr>
        <w:spacing w:after="0"/>
        <w:contextualSpacing/>
        <w:rPr>
          <w:rFonts w:asciiTheme="majorHAnsi" w:hAnsiTheme="majorHAnsi" w:cs="Times New Roman"/>
          <w:sz w:val="22"/>
          <w:szCs w:val="22"/>
        </w:rPr>
      </w:pPr>
      <w:r>
        <w:rPr>
          <w:rFonts w:asciiTheme="majorHAnsi" w:hAnsiTheme="majorHAnsi" w:cs="Times New Roman"/>
          <w:b/>
          <w:sz w:val="22"/>
          <w:szCs w:val="22"/>
        </w:rPr>
        <w:t>Campus Compact Membership:</w:t>
      </w:r>
      <w:r w:rsidR="006B3E91">
        <w:rPr>
          <w:rFonts w:asciiTheme="majorHAnsi" w:hAnsiTheme="majorHAnsi" w:cs="Times New Roman"/>
          <w:b/>
          <w:sz w:val="22"/>
          <w:szCs w:val="22"/>
        </w:rPr>
        <w:t xml:space="preserve"> </w:t>
      </w:r>
      <w:r w:rsidR="006B3E91" w:rsidRPr="006B3E91">
        <w:rPr>
          <w:rFonts w:asciiTheme="majorHAnsi" w:hAnsiTheme="majorHAnsi" w:cs="Times New Roman"/>
          <w:sz w:val="22"/>
          <w:szCs w:val="22"/>
        </w:rPr>
        <w:t>All host</w:t>
      </w:r>
      <w:r w:rsidR="006D2199">
        <w:rPr>
          <w:rFonts w:asciiTheme="majorHAnsi" w:hAnsiTheme="majorHAnsi" w:cs="Times New Roman"/>
          <w:sz w:val="22"/>
          <w:szCs w:val="22"/>
        </w:rPr>
        <w:t xml:space="preserve"> sites must be a Campus Member or</w:t>
      </w:r>
      <w:r w:rsidR="00FC76BD">
        <w:rPr>
          <w:rFonts w:asciiTheme="majorHAnsi" w:hAnsiTheme="majorHAnsi" w:cs="Times New Roman"/>
          <w:sz w:val="22"/>
          <w:szCs w:val="22"/>
        </w:rPr>
        <w:t xml:space="preserve"> </w:t>
      </w:r>
      <w:r w:rsidR="006B3E91" w:rsidRPr="006B3E91">
        <w:rPr>
          <w:rFonts w:asciiTheme="majorHAnsi" w:hAnsiTheme="majorHAnsi" w:cs="Times New Roman"/>
          <w:sz w:val="22"/>
          <w:szCs w:val="22"/>
        </w:rPr>
        <w:t>Associate Member</w:t>
      </w:r>
      <w:r w:rsidR="006D2199">
        <w:rPr>
          <w:rFonts w:asciiTheme="majorHAnsi" w:hAnsiTheme="majorHAnsi" w:cs="Times New Roman"/>
          <w:sz w:val="22"/>
          <w:szCs w:val="22"/>
        </w:rPr>
        <w:t xml:space="preserve"> to receive a</w:t>
      </w:r>
      <w:r w:rsidR="006B3E91" w:rsidRPr="006B3E91">
        <w:rPr>
          <w:rFonts w:asciiTheme="majorHAnsi" w:hAnsiTheme="majorHAnsi" w:cs="Times New Roman"/>
          <w:sz w:val="22"/>
          <w:szCs w:val="22"/>
        </w:rPr>
        <w:t xml:space="preserve"> </w:t>
      </w:r>
      <w:r w:rsidR="006D2199">
        <w:rPr>
          <w:rFonts w:asciiTheme="majorHAnsi" w:hAnsiTheme="majorHAnsi" w:cs="Times New Roman"/>
          <w:sz w:val="22"/>
          <w:szCs w:val="22"/>
        </w:rPr>
        <w:t>Campus Compact of Oregon</w:t>
      </w:r>
      <w:r w:rsidR="006B3E91" w:rsidRPr="006B3E91">
        <w:rPr>
          <w:rFonts w:asciiTheme="majorHAnsi" w:hAnsiTheme="majorHAnsi" w:cs="Times New Roman"/>
          <w:sz w:val="22"/>
          <w:szCs w:val="22"/>
        </w:rPr>
        <w:t xml:space="preserve"> VISTA Member. Non-members must commit to joining membership, if selected. Membership dues cover September to August of each year.</w:t>
      </w:r>
    </w:p>
    <w:p w14:paraId="2902C0EB" w14:textId="77777777" w:rsidR="00035511" w:rsidRDefault="00035511" w:rsidP="00F34F89">
      <w:pPr>
        <w:pStyle w:val="BodyText"/>
        <w:rPr>
          <w:rFonts w:asciiTheme="majorHAnsi" w:hAnsiTheme="majorHAnsi" w:cs="Times New Roman"/>
          <w:sz w:val="22"/>
          <w:szCs w:val="22"/>
          <w:u w:val="single"/>
        </w:rPr>
      </w:pPr>
    </w:p>
    <w:p w14:paraId="69AFBF00" w14:textId="77777777" w:rsidR="00035511" w:rsidRDefault="00035511" w:rsidP="00760EC0">
      <w:pPr>
        <w:pStyle w:val="BodyText"/>
        <w:ind w:left="720"/>
        <w:rPr>
          <w:rFonts w:asciiTheme="majorHAnsi" w:hAnsiTheme="majorHAnsi" w:cs="Times New Roman"/>
          <w:sz w:val="22"/>
          <w:szCs w:val="22"/>
          <w:u w:val="single"/>
        </w:rPr>
      </w:pPr>
    </w:p>
    <w:p w14:paraId="0D2DDC46" w14:textId="15028B33" w:rsidR="006B3E91" w:rsidRDefault="006B3E91" w:rsidP="002A6B21">
      <w:pPr>
        <w:pStyle w:val="BodyText"/>
        <w:ind w:left="720"/>
        <w:rPr>
          <w:rFonts w:asciiTheme="majorHAnsi" w:hAnsiTheme="majorHAnsi" w:cs="Times New Roman"/>
          <w:sz w:val="22"/>
          <w:szCs w:val="22"/>
        </w:rPr>
      </w:pPr>
      <w:r w:rsidRPr="006B3E91">
        <w:rPr>
          <w:rFonts w:asciiTheme="majorHAnsi" w:hAnsiTheme="majorHAnsi" w:cs="Times New Roman"/>
          <w:sz w:val="22"/>
          <w:szCs w:val="22"/>
          <w:u w:val="single"/>
        </w:rPr>
        <w:t>Campus Member</w:t>
      </w:r>
      <w:r w:rsidRPr="006B3E91">
        <w:rPr>
          <w:rFonts w:asciiTheme="majorHAnsi" w:hAnsiTheme="majorHAnsi" w:cs="Times New Roman"/>
          <w:sz w:val="22"/>
          <w:szCs w:val="22"/>
        </w:rPr>
        <w:t xml:space="preserve">: Campus membership includes two-year, four-year, public and private institutions of higher education. </w:t>
      </w:r>
      <w:r w:rsidR="002A6B21">
        <w:rPr>
          <w:rFonts w:asciiTheme="majorHAnsi" w:hAnsiTheme="majorHAnsi" w:cs="Times New Roman"/>
          <w:sz w:val="22"/>
          <w:szCs w:val="22"/>
        </w:rPr>
        <w:t xml:space="preserve">FTE for community colleges is only for degree enrolled students. </w:t>
      </w:r>
      <w:r w:rsidR="002A6B21">
        <w:rPr>
          <w:rFonts w:asciiTheme="majorHAnsi" w:hAnsiTheme="majorHAnsi" w:cs="Times New Roman"/>
          <w:sz w:val="22"/>
          <w:szCs w:val="22"/>
        </w:rPr>
        <w:br/>
      </w:r>
      <w:r w:rsidRPr="006B3E91">
        <w:rPr>
          <w:rFonts w:asciiTheme="majorHAnsi" w:hAnsiTheme="majorHAnsi" w:cs="Times New Roman"/>
          <w:sz w:val="22"/>
          <w:szCs w:val="22"/>
        </w:rPr>
        <w:t>Campus Membership Cost Structure</w:t>
      </w:r>
      <w:r w:rsidR="00760EC0">
        <w:rPr>
          <w:rFonts w:asciiTheme="majorHAnsi" w:hAnsiTheme="majorHAnsi" w:cs="Times New Roman"/>
          <w:sz w:val="22"/>
          <w:szCs w:val="22"/>
        </w:rPr>
        <w:t>:</w:t>
      </w:r>
    </w:p>
    <w:p w14:paraId="51724D0D" w14:textId="77777777" w:rsidR="00035511" w:rsidRPr="00760EC0" w:rsidRDefault="00035511" w:rsidP="00F34F89">
      <w:pPr>
        <w:pStyle w:val="BodyText"/>
        <w:rPr>
          <w:rFonts w:asciiTheme="majorHAnsi" w:hAnsiTheme="majorHAnsi" w:cs="Times New Roman"/>
          <w:sz w:val="22"/>
          <w:szCs w:val="22"/>
          <w:u w:val="single"/>
        </w:rPr>
      </w:pPr>
    </w:p>
    <w:tbl>
      <w:tblPr>
        <w:tblW w:w="0" w:type="auto"/>
        <w:jc w:val="center"/>
        <w:tblBorders>
          <w:top w:val="nil"/>
          <w:left w:val="nil"/>
          <w:right w:val="nil"/>
        </w:tblBorders>
        <w:tblLayout w:type="fixed"/>
        <w:tblLook w:val="0000" w:firstRow="0" w:lastRow="0" w:firstColumn="0" w:lastColumn="0" w:noHBand="0" w:noVBand="0"/>
      </w:tblPr>
      <w:tblGrid>
        <w:gridCol w:w="2808"/>
        <w:gridCol w:w="3060"/>
      </w:tblGrid>
      <w:tr w:rsidR="006B3E91" w:rsidRPr="006B3E91" w14:paraId="75403456" w14:textId="77777777" w:rsidTr="00763F84">
        <w:trPr>
          <w:jc w:val="center"/>
        </w:trPr>
        <w:tc>
          <w:tcPr>
            <w:tcW w:w="280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368334F" w14:textId="5E879682" w:rsidR="006B3E91" w:rsidRPr="00760EC0" w:rsidRDefault="002A6B21" w:rsidP="002A6B21">
            <w:pPr>
              <w:pStyle w:val="BodyText"/>
              <w:jc w:val="center"/>
              <w:rPr>
                <w:rFonts w:asciiTheme="majorHAnsi" w:hAnsiTheme="majorHAnsi" w:cs="Times New Roman"/>
                <w:b/>
                <w:sz w:val="22"/>
                <w:szCs w:val="22"/>
              </w:rPr>
            </w:pPr>
            <w:r>
              <w:rPr>
                <w:rFonts w:asciiTheme="majorHAnsi" w:hAnsiTheme="majorHAnsi" w:cs="Times New Roman"/>
                <w:b/>
                <w:sz w:val="22"/>
                <w:szCs w:val="22"/>
              </w:rPr>
              <w:t xml:space="preserve">Total Student </w:t>
            </w:r>
            <w:r w:rsidR="006B3E91" w:rsidRPr="00760EC0">
              <w:rPr>
                <w:rFonts w:asciiTheme="majorHAnsi" w:hAnsiTheme="majorHAnsi" w:cs="Times New Roman"/>
                <w:b/>
                <w:sz w:val="22"/>
                <w:szCs w:val="22"/>
              </w:rPr>
              <w:t xml:space="preserve">FTE </w:t>
            </w:r>
          </w:p>
        </w:tc>
        <w:tc>
          <w:tcPr>
            <w:tcW w:w="3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F853B49" w14:textId="77777777" w:rsidR="006B3E91" w:rsidRPr="00760EC0" w:rsidRDefault="006B3E91" w:rsidP="00760EC0">
            <w:pPr>
              <w:pStyle w:val="BodyText"/>
              <w:jc w:val="center"/>
              <w:rPr>
                <w:rFonts w:asciiTheme="majorHAnsi" w:hAnsiTheme="majorHAnsi" w:cs="Times New Roman"/>
                <w:b/>
                <w:sz w:val="22"/>
                <w:szCs w:val="22"/>
              </w:rPr>
            </w:pPr>
            <w:r w:rsidRPr="00760EC0">
              <w:rPr>
                <w:rFonts w:asciiTheme="majorHAnsi" w:hAnsiTheme="majorHAnsi" w:cs="Times New Roman"/>
                <w:b/>
                <w:sz w:val="22"/>
                <w:szCs w:val="22"/>
              </w:rPr>
              <w:t>Annual Membership Dues</w:t>
            </w:r>
          </w:p>
        </w:tc>
      </w:tr>
      <w:tr w:rsidR="006B3E91" w:rsidRPr="006B3E91" w14:paraId="071C1CB0" w14:textId="77777777" w:rsidTr="00763F84">
        <w:tblPrEx>
          <w:tblBorders>
            <w:top w:val="none" w:sz="0" w:space="0" w:color="auto"/>
          </w:tblBorders>
        </w:tblPrEx>
        <w:trPr>
          <w:jc w:val="center"/>
        </w:trPr>
        <w:tc>
          <w:tcPr>
            <w:tcW w:w="280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B24B8C2" w14:textId="77777777" w:rsidR="006B3E91" w:rsidRPr="006B3E91" w:rsidRDefault="006B3E91" w:rsidP="00760EC0">
            <w:pPr>
              <w:pStyle w:val="BodyText"/>
              <w:jc w:val="center"/>
              <w:rPr>
                <w:rFonts w:asciiTheme="majorHAnsi" w:hAnsiTheme="majorHAnsi" w:cs="Times New Roman"/>
                <w:sz w:val="22"/>
                <w:szCs w:val="22"/>
              </w:rPr>
            </w:pPr>
            <w:r w:rsidRPr="006B3E91">
              <w:rPr>
                <w:rFonts w:asciiTheme="majorHAnsi" w:hAnsiTheme="majorHAnsi" w:cs="Times New Roman"/>
                <w:sz w:val="22"/>
                <w:szCs w:val="22"/>
              </w:rPr>
              <w:t>0 - 500</w:t>
            </w:r>
          </w:p>
        </w:tc>
        <w:tc>
          <w:tcPr>
            <w:tcW w:w="3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AD0CB83" w14:textId="700120A8" w:rsidR="006B3E91" w:rsidRPr="006D2199" w:rsidRDefault="006B3E91" w:rsidP="00DC2D16">
            <w:pPr>
              <w:pStyle w:val="BodyText"/>
              <w:jc w:val="center"/>
              <w:rPr>
                <w:rFonts w:asciiTheme="majorHAnsi" w:hAnsiTheme="majorHAnsi" w:cs="Times New Roman"/>
                <w:sz w:val="22"/>
                <w:szCs w:val="22"/>
              </w:rPr>
            </w:pPr>
            <w:r w:rsidRPr="006D2199">
              <w:rPr>
                <w:rFonts w:asciiTheme="majorHAnsi" w:hAnsiTheme="majorHAnsi" w:cs="Times New Roman"/>
                <w:sz w:val="22"/>
                <w:szCs w:val="22"/>
              </w:rPr>
              <w:t>$</w:t>
            </w:r>
            <w:r w:rsidR="00DC2D16" w:rsidRPr="006D2199">
              <w:rPr>
                <w:rFonts w:asciiTheme="majorHAnsi" w:hAnsiTheme="majorHAnsi" w:cs="Times New Roman"/>
                <w:sz w:val="22"/>
                <w:szCs w:val="22"/>
              </w:rPr>
              <w:t>2,170</w:t>
            </w:r>
          </w:p>
        </w:tc>
      </w:tr>
      <w:tr w:rsidR="006B3E91" w:rsidRPr="006B3E91" w14:paraId="3AB1EF40" w14:textId="77777777" w:rsidTr="00763F84">
        <w:tblPrEx>
          <w:tblBorders>
            <w:top w:val="none" w:sz="0" w:space="0" w:color="auto"/>
          </w:tblBorders>
        </w:tblPrEx>
        <w:trPr>
          <w:jc w:val="center"/>
        </w:trPr>
        <w:tc>
          <w:tcPr>
            <w:tcW w:w="280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C8532F9" w14:textId="77777777" w:rsidR="006B3E91" w:rsidRPr="006B3E91" w:rsidRDefault="006B3E91" w:rsidP="00760EC0">
            <w:pPr>
              <w:pStyle w:val="BodyText"/>
              <w:jc w:val="center"/>
              <w:rPr>
                <w:rFonts w:asciiTheme="majorHAnsi" w:hAnsiTheme="majorHAnsi" w:cs="Times New Roman"/>
                <w:sz w:val="22"/>
                <w:szCs w:val="22"/>
              </w:rPr>
            </w:pPr>
            <w:r w:rsidRPr="006B3E91">
              <w:rPr>
                <w:rFonts w:asciiTheme="majorHAnsi" w:hAnsiTheme="majorHAnsi" w:cs="Times New Roman"/>
                <w:sz w:val="22"/>
                <w:szCs w:val="22"/>
              </w:rPr>
              <w:t>501 - 3000</w:t>
            </w:r>
          </w:p>
        </w:tc>
        <w:tc>
          <w:tcPr>
            <w:tcW w:w="3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D016CA5" w14:textId="764EBCE5" w:rsidR="006B3E91" w:rsidRPr="006D2199" w:rsidRDefault="006B3E91" w:rsidP="00DC2D16">
            <w:pPr>
              <w:pStyle w:val="BodyText"/>
              <w:jc w:val="center"/>
              <w:rPr>
                <w:rFonts w:asciiTheme="majorHAnsi" w:hAnsiTheme="majorHAnsi" w:cs="Times New Roman"/>
                <w:sz w:val="22"/>
                <w:szCs w:val="22"/>
              </w:rPr>
            </w:pPr>
            <w:r w:rsidRPr="006D2199">
              <w:rPr>
                <w:rFonts w:asciiTheme="majorHAnsi" w:hAnsiTheme="majorHAnsi" w:cs="Times New Roman"/>
                <w:sz w:val="22"/>
                <w:szCs w:val="22"/>
              </w:rPr>
              <w:t>$</w:t>
            </w:r>
            <w:r w:rsidR="00DC2D16" w:rsidRPr="006D2199">
              <w:rPr>
                <w:rFonts w:asciiTheme="majorHAnsi" w:hAnsiTheme="majorHAnsi" w:cs="Times New Roman"/>
                <w:sz w:val="22"/>
                <w:szCs w:val="22"/>
              </w:rPr>
              <w:t>3,128</w:t>
            </w:r>
          </w:p>
        </w:tc>
      </w:tr>
      <w:tr w:rsidR="006B3E91" w:rsidRPr="006B3E91" w14:paraId="5F4C898F" w14:textId="77777777" w:rsidTr="00763F84">
        <w:tblPrEx>
          <w:tblBorders>
            <w:top w:val="none" w:sz="0" w:space="0" w:color="auto"/>
          </w:tblBorders>
        </w:tblPrEx>
        <w:trPr>
          <w:jc w:val="center"/>
        </w:trPr>
        <w:tc>
          <w:tcPr>
            <w:tcW w:w="280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7344716" w14:textId="77777777" w:rsidR="006B3E91" w:rsidRPr="006B3E91" w:rsidRDefault="006B3E91" w:rsidP="00760EC0">
            <w:pPr>
              <w:pStyle w:val="BodyText"/>
              <w:jc w:val="center"/>
              <w:rPr>
                <w:rFonts w:asciiTheme="majorHAnsi" w:hAnsiTheme="majorHAnsi" w:cs="Times New Roman"/>
                <w:sz w:val="22"/>
                <w:szCs w:val="22"/>
              </w:rPr>
            </w:pPr>
            <w:r w:rsidRPr="006B3E91">
              <w:rPr>
                <w:rFonts w:asciiTheme="majorHAnsi" w:hAnsiTheme="majorHAnsi" w:cs="Times New Roman"/>
                <w:sz w:val="22"/>
                <w:szCs w:val="22"/>
              </w:rPr>
              <w:t>3,001 – 7,000</w:t>
            </w:r>
          </w:p>
        </w:tc>
        <w:tc>
          <w:tcPr>
            <w:tcW w:w="3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B97F2DC" w14:textId="45B1A4BD" w:rsidR="006B3E91" w:rsidRPr="006D2199" w:rsidRDefault="006B3E91" w:rsidP="00DC2D16">
            <w:pPr>
              <w:pStyle w:val="BodyText"/>
              <w:jc w:val="center"/>
              <w:rPr>
                <w:rFonts w:asciiTheme="majorHAnsi" w:hAnsiTheme="majorHAnsi" w:cs="Times New Roman"/>
                <w:sz w:val="22"/>
                <w:szCs w:val="22"/>
              </w:rPr>
            </w:pPr>
            <w:r w:rsidRPr="006D2199">
              <w:rPr>
                <w:rFonts w:asciiTheme="majorHAnsi" w:hAnsiTheme="majorHAnsi" w:cs="Times New Roman"/>
                <w:sz w:val="22"/>
                <w:szCs w:val="22"/>
              </w:rPr>
              <w:t>$4,</w:t>
            </w:r>
            <w:r w:rsidR="00DC2D16" w:rsidRPr="006D2199">
              <w:rPr>
                <w:rFonts w:asciiTheme="majorHAnsi" w:hAnsiTheme="majorHAnsi" w:cs="Times New Roman"/>
                <w:sz w:val="22"/>
                <w:szCs w:val="22"/>
              </w:rPr>
              <w:t>998</w:t>
            </w:r>
          </w:p>
        </w:tc>
      </w:tr>
      <w:tr w:rsidR="006B3E91" w:rsidRPr="006B3E91" w14:paraId="695C568E" w14:textId="77777777" w:rsidTr="00763F84">
        <w:tblPrEx>
          <w:tblBorders>
            <w:top w:val="none" w:sz="0" w:space="0" w:color="auto"/>
          </w:tblBorders>
        </w:tblPrEx>
        <w:trPr>
          <w:jc w:val="center"/>
        </w:trPr>
        <w:tc>
          <w:tcPr>
            <w:tcW w:w="280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646102A" w14:textId="77777777" w:rsidR="006B3E91" w:rsidRPr="006B3E91" w:rsidRDefault="006B3E91" w:rsidP="00760EC0">
            <w:pPr>
              <w:pStyle w:val="BodyText"/>
              <w:jc w:val="center"/>
              <w:rPr>
                <w:rFonts w:asciiTheme="majorHAnsi" w:hAnsiTheme="majorHAnsi" w:cs="Times New Roman"/>
                <w:sz w:val="22"/>
                <w:szCs w:val="22"/>
              </w:rPr>
            </w:pPr>
            <w:r w:rsidRPr="006B3E91">
              <w:rPr>
                <w:rFonts w:asciiTheme="majorHAnsi" w:hAnsiTheme="majorHAnsi" w:cs="Times New Roman"/>
                <w:sz w:val="22"/>
                <w:szCs w:val="22"/>
              </w:rPr>
              <w:t>7,001 – 13,000</w:t>
            </w:r>
          </w:p>
        </w:tc>
        <w:tc>
          <w:tcPr>
            <w:tcW w:w="3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8E6CD3D" w14:textId="4B09B0C4" w:rsidR="006B3E91" w:rsidRPr="006D2199" w:rsidRDefault="006B3E91" w:rsidP="00DC2D16">
            <w:pPr>
              <w:pStyle w:val="BodyText"/>
              <w:jc w:val="center"/>
              <w:rPr>
                <w:rFonts w:asciiTheme="majorHAnsi" w:hAnsiTheme="majorHAnsi" w:cs="Times New Roman"/>
                <w:sz w:val="22"/>
                <w:szCs w:val="22"/>
              </w:rPr>
            </w:pPr>
            <w:r w:rsidRPr="006D2199">
              <w:rPr>
                <w:rFonts w:asciiTheme="majorHAnsi" w:hAnsiTheme="majorHAnsi" w:cs="Times New Roman"/>
                <w:sz w:val="22"/>
                <w:szCs w:val="22"/>
              </w:rPr>
              <w:t>$5,</w:t>
            </w:r>
            <w:r w:rsidR="00DC2D16" w:rsidRPr="006D2199">
              <w:rPr>
                <w:rFonts w:asciiTheme="majorHAnsi" w:hAnsiTheme="majorHAnsi" w:cs="Times New Roman"/>
                <w:sz w:val="22"/>
                <w:szCs w:val="22"/>
              </w:rPr>
              <w:t>998</w:t>
            </w:r>
          </w:p>
        </w:tc>
      </w:tr>
      <w:tr w:rsidR="006B3E91" w:rsidRPr="006B3E91" w14:paraId="22DFE6CE" w14:textId="77777777" w:rsidTr="00763F84">
        <w:trPr>
          <w:jc w:val="center"/>
        </w:trPr>
        <w:tc>
          <w:tcPr>
            <w:tcW w:w="280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67164AC" w14:textId="77777777" w:rsidR="006B3E91" w:rsidRPr="006B3E91" w:rsidRDefault="006B3E91" w:rsidP="00760EC0">
            <w:pPr>
              <w:pStyle w:val="BodyText"/>
              <w:jc w:val="center"/>
              <w:rPr>
                <w:rFonts w:asciiTheme="majorHAnsi" w:hAnsiTheme="majorHAnsi" w:cs="Times New Roman"/>
                <w:sz w:val="22"/>
                <w:szCs w:val="22"/>
              </w:rPr>
            </w:pPr>
            <w:r w:rsidRPr="006B3E91">
              <w:rPr>
                <w:rFonts w:asciiTheme="majorHAnsi" w:hAnsiTheme="majorHAnsi" w:cs="Times New Roman"/>
                <w:sz w:val="22"/>
                <w:szCs w:val="22"/>
              </w:rPr>
              <w:t>13,001+</w:t>
            </w:r>
          </w:p>
        </w:tc>
        <w:tc>
          <w:tcPr>
            <w:tcW w:w="3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72FE138" w14:textId="4DCF1B54" w:rsidR="006B3E91" w:rsidRPr="006D2199" w:rsidRDefault="006B3E91" w:rsidP="00DC2D16">
            <w:pPr>
              <w:pStyle w:val="BodyText"/>
              <w:jc w:val="center"/>
              <w:rPr>
                <w:rFonts w:asciiTheme="majorHAnsi" w:hAnsiTheme="majorHAnsi" w:cs="Times New Roman"/>
                <w:sz w:val="22"/>
                <w:szCs w:val="22"/>
              </w:rPr>
            </w:pPr>
            <w:r w:rsidRPr="006D2199">
              <w:rPr>
                <w:rFonts w:asciiTheme="majorHAnsi" w:hAnsiTheme="majorHAnsi" w:cs="Times New Roman"/>
                <w:sz w:val="22"/>
                <w:szCs w:val="22"/>
              </w:rPr>
              <w:t>$</w:t>
            </w:r>
            <w:r w:rsidR="00DC2D16" w:rsidRPr="006D2199">
              <w:rPr>
                <w:rFonts w:asciiTheme="majorHAnsi" w:hAnsiTheme="majorHAnsi" w:cs="Times New Roman"/>
                <w:sz w:val="22"/>
                <w:szCs w:val="22"/>
              </w:rPr>
              <w:t>6,587</w:t>
            </w:r>
          </w:p>
        </w:tc>
      </w:tr>
    </w:tbl>
    <w:p w14:paraId="0BAB3E5A" w14:textId="77777777" w:rsidR="00760EC0" w:rsidRDefault="00760EC0" w:rsidP="00760EC0">
      <w:pPr>
        <w:pStyle w:val="BodyText"/>
        <w:ind w:left="720"/>
        <w:rPr>
          <w:rFonts w:asciiTheme="majorHAnsi" w:hAnsiTheme="majorHAnsi" w:cs="Times New Roman"/>
          <w:sz w:val="22"/>
          <w:szCs w:val="22"/>
          <w:u w:val="single"/>
        </w:rPr>
      </w:pPr>
    </w:p>
    <w:p w14:paraId="11BB8BB5" w14:textId="7F9079FB" w:rsidR="006B3E91" w:rsidRPr="00763F84" w:rsidRDefault="006B3E91" w:rsidP="00760EC0">
      <w:pPr>
        <w:pStyle w:val="BodyText"/>
        <w:ind w:left="720"/>
        <w:rPr>
          <w:rFonts w:asciiTheme="majorHAnsi" w:hAnsiTheme="majorHAnsi" w:cs="Times New Roman"/>
          <w:sz w:val="22"/>
          <w:szCs w:val="22"/>
          <w:u w:val="single"/>
        </w:rPr>
      </w:pPr>
      <w:r w:rsidRPr="006B3E91">
        <w:rPr>
          <w:rFonts w:asciiTheme="majorHAnsi" w:hAnsiTheme="majorHAnsi" w:cs="Times New Roman"/>
          <w:sz w:val="22"/>
          <w:szCs w:val="22"/>
          <w:u w:val="single"/>
        </w:rPr>
        <w:t>Associate Member</w:t>
      </w:r>
      <w:r w:rsidR="00760EC0" w:rsidRPr="00760EC0">
        <w:rPr>
          <w:rFonts w:asciiTheme="majorHAnsi" w:hAnsiTheme="majorHAnsi" w:cs="Times New Roman"/>
          <w:sz w:val="22"/>
          <w:szCs w:val="22"/>
        </w:rPr>
        <w:t xml:space="preserve">: </w:t>
      </w:r>
      <w:r w:rsidRPr="006B3E91">
        <w:rPr>
          <w:rFonts w:asciiTheme="majorHAnsi" w:hAnsiTheme="majorHAnsi" w:cs="Times New Roman"/>
          <w:sz w:val="22"/>
          <w:szCs w:val="22"/>
        </w:rPr>
        <w:t>Associate M</w:t>
      </w:r>
      <w:r w:rsidRPr="00763F84">
        <w:rPr>
          <w:rFonts w:asciiTheme="majorHAnsi" w:hAnsiTheme="majorHAnsi" w:cs="Times New Roman"/>
          <w:sz w:val="22"/>
          <w:szCs w:val="22"/>
        </w:rPr>
        <w:t>embership includes community organizations</w:t>
      </w:r>
      <w:r w:rsidR="00760EC0" w:rsidRPr="00763F84">
        <w:rPr>
          <w:rFonts w:asciiTheme="majorHAnsi" w:hAnsiTheme="majorHAnsi" w:cs="Times New Roman"/>
          <w:sz w:val="22"/>
          <w:szCs w:val="22"/>
        </w:rPr>
        <w:t>, K12 schools,</w:t>
      </w:r>
      <w:r w:rsidRPr="00763F84">
        <w:rPr>
          <w:rFonts w:asciiTheme="majorHAnsi" w:hAnsiTheme="majorHAnsi" w:cs="Times New Roman"/>
          <w:sz w:val="22"/>
          <w:szCs w:val="22"/>
        </w:rPr>
        <w:t xml:space="preserve"> and public agencies. Associate Membership Cost Structure (</w:t>
      </w:r>
      <w:r w:rsidR="002A6B21">
        <w:rPr>
          <w:rFonts w:asciiTheme="majorHAnsi" w:hAnsiTheme="majorHAnsi" w:cs="Times New Roman"/>
          <w:sz w:val="22"/>
          <w:szCs w:val="22"/>
        </w:rPr>
        <w:t xml:space="preserve">FTE does </w:t>
      </w:r>
      <w:r w:rsidRPr="00763F84">
        <w:rPr>
          <w:rFonts w:asciiTheme="majorHAnsi" w:hAnsiTheme="majorHAnsi" w:cs="Times New Roman"/>
          <w:sz w:val="22"/>
          <w:szCs w:val="22"/>
        </w:rPr>
        <w:t>not includ</w:t>
      </w:r>
      <w:r w:rsidR="002A6B21">
        <w:rPr>
          <w:rFonts w:asciiTheme="majorHAnsi" w:hAnsiTheme="majorHAnsi" w:cs="Times New Roman"/>
          <w:sz w:val="22"/>
          <w:szCs w:val="22"/>
        </w:rPr>
        <w:t>e</w:t>
      </w:r>
      <w:r w:rsidRPr="00763F84">
        <w:rPr>
          <w:rFonts w:asciiTheme="majorHAnsi" w:hAnsiTheme="majorHAnsi" w:cs="Times New Roman"/>
          <w:sz w:val="22"/>
          <w:szCs w:val="22"/>
        </w:rPr>
        <w:t xml:space="preserve"> volunteers or service members)</w:t>
      </w:r>
      <w:r w:rsidR="00760EC0" w:rsidRPr="00763F84">
        <w:rPr>
          <w:rFonts w:asciiTheme="majorHAnsi" w:hAnsiTheme="majorHAnsi" w:cs="Times New Roman"/>
          <w:sz w:val="22"/>
          <w:szCs w:val="22"/>
        </w:rPr>
        <w:t>:</w:t>
      </w:r>
    </w:p>
    <w:tbl>
      <w:tblPr>
        <w:tblW w:w="0" w:type="auto"/>
        <w:jc w:val="center"/>
        <w:tblBorders>
          <w:top w:val="nil"/>
          <w:left w:val="nil"/>
          <w:right w:val="nil"/>
        </w:tblBorders>
        <w:tblLayout w:type="fixed"/>
        <w:tblLook w:val="0000" w:firstRow="0" w:lastRow="0" w:firstColumn="0" w:lastColumn="0" w:noHBand="0" w:noVBand="0"/>
      </w:tblPr>
      <w:tblGrid>
        <w:gridCol w:w="2832"/>
        <w:gridCol w:w="3036"/>
      </w:tblGrid>
      <w:tr w:rsidR="006B3E91" w:rsidRPr="00763F84" w14:paraId="272FBC6E" w14:textId="77777777" w:rsidTr="00763F84">
        <w:trPr>
          <w:jc w:val="center"/>
        </w:trPr>
        <w:tc>
          <w:tcPr>
            <w:tcW w:w="2832"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62EB6542" w14:textId="77777777" w:rsidR="006B3E91" w:rsidRPr="00763F84" w:rsidRDefault="006B3E91" w:rsidP="00760EC0">
            <w:pPr>
              <w:pStyle w:val="BodyText"/>
              <w:jc w:val="center"/>
              <w:rPr>
                <w:rFonts w:asciiTheme="majorHAnsi" w:hAnsiTheme="majorHAnsi" w:cs="Times New Roman"/>
                <w:b/>
                <w:sz w:val="22"/>
                <w:szCs w:val="22"/>
              </w:rPr>
            </w:pPr>
            <w:r w:rsidRPr="00763F84">
              <w:rPr>
                <w:rFonts w:asciiTheme="majorHAnsi" w:hAnsiTheme="majorHAnsi" w:cs="Times New Roman"/>
                <w:b/>
                <w:sz w:val="22"/>
                <w:szCs w:val="22"/>
              </w:rPr>
              <w:t>Staff FTE</w:t>
            </w:r>
          </w:p>
        </w:tc>
        <w:tc>
          <w:tcPr>
            <w:tcW w:w="3036" w:type="dxa"/>
            <w:tcBorders>
              <w:top w:val="single" w:sz="10" w:space="0" w:color="000000"/>
              <w:bottom w:val="single" w:sz="10" w:space="0" w:color="000000"/>
              <w:right w:val="single" w:sz="10" w:space="0" w:color="000000"/>
            </w:tcBorders>
            <w:tcMar>
              <w:top w:w="144" w:type="nil"/>
              <w:right w:w="144" w:type="nil"/>
            </w:tcMar>
          </w:tcPr>
          <w:p w14:paraId="7B989241" w14:textId="77777777" w:rsidR="006B3E91" w:rsidRPr="00763F84" w:rsidRDefault="006B3E91" w:rsidP="00760EC0">
            <w:pPr>
              <w:pStyle w:val="BodyText"/>
              <w:jc w:val="center"/>
              <w:rPr>
                <w:rFonts w:asciiTheme="majorHAnsi" w:hAnsiTheme="majorHAnsi" w:cs="Times New Roman"/>
                <w:b/>
                <w:sz w:val="22"/>
                <w:szCs w:val="22"/>
              </w:rPr>
            </w:pPr>
            <w:r w:rsidRPr="00763F84">
              <w:rPr>
                <w:rFonts w:asciiTheme="majorHAnsi" w:hAnsiTheme="majorHAnsi" w:cs="Times New Roman"/>
                <w:b/>
                <w:sz w:val="22"/>
                <w:szCs w:val="22"/>
              </w:rPr>
              <w:t>Annual Membership Dues</w:t>
            </w:r>
          </w:p>
        </w:tc>
      </w:tr>
      <w:tr w:rsidR="006B3E91" w:rsidRPr="00763F84" w14:paraId="647135E6" w14:textId="77777777" w:rsidTr="00763F84">
        <w:tblPrEx>
          <w:tblBorders>
            <w:top w:val="none" w:sz="0" w:space="0" w:color="auto"/>
          </w:tblBorders>
        </w:tblPrEx>
        <w:trPr>
          <w:jc w:val="center"/>
        </w:trPr>
        <w:tc>
          <w:tcPr>
            <w:tcW w:w="2832" w:type="dxa"/>
            <w:tcBorders>
              <w:left w:val="single" w:sz="10" w:space="0" w:color="000000"/>
              <w:bottom w:val="single" w:sz="10" w:space="0" w:color="000000"/>
              <w:right w:val="single" w:sz="10" w:space="0" w:color="000000"/>
            </w:tcBorders>
            <w:tcMar>
              <w:top w:w="144" w:type="nil"/>
              <w:right w:w="144" w:type="nil"/>
            </w:tcMar>
          </w:tcPr>
          <w:p w14:paraId="6D5C8254" w14:textId="77777777" w:rsidR="006B3E91" w:rsidRPr="00763F84" w:rsidRDefault="006B3E91" w:rsidP="00760EC0">
            <w:pPr>
              <w:pStyle w:val="BodyText"/>
              <w:jc w:val="center"/>
              <w:rPr>
                <w:rFonts w:asciiTheme="majorHAnsi" w:hAnsiTheme="majorHAnsi" w:cs="Times New Roman"/>
                <w:sz w:val="22"/>
                <w:szCs w:val="22"/>
              </w:rPr>
            </w:pPr>
            <w:r w:rsidRPr="00763F84">
              <w:rPr>
                <w:rFonts w:asciiTheme="majorHAnsi" w:hAnsiTheme="majorHAnsi" w:cs="Times New Roman"/>
                <w:sz w:val="22"/>
                <w:szCs w:val="22"/>
              </w:rPr>
              <w:t>1-9</w:t>
            </w:r>
          </w:p>
        </w:tc>
        <w:tc>
          <w:tcPr>
            <w:tcW w:w="3036" w:type="dxa"/>
            <w:tcBorders>
              <w:bottom w:val="single" w:sz="10" w:space="0" w:color="000000"/>
              <w:right w:val="single" w:sz="10" w:space="0" w:color="000000"/>
            </w:tcBorders>
            <w:tcMar>
              <w:top w:w="144" w:type="nil"/>
              <w:right w:w="144" w:type="nil"/>
            </w:tcMar>
          </w:tcPr>
          <w:p w14:paraId="1100BD77" w14:textId="77777777" w:rsidR="006B3E91" w:rsidRPr="00763F84" w:rsidRDefault="006B3E91" w:rsidP="00760EC0">
            <w:pPr>
              <w:pStyle w:val="BodyText"/>
              <w:jc w:val="center"/>
              <w:rPr>
                <w:rFonts w:asciiTheme="majorHAnsi" w:hAnsiTheme="majorHAnsi" w:cs="Times New Roman"/>
                <w:sz w:val="22"/>
                <w:szCs w:val="22"/>
              </w:rPr>
            </w:pPr>
            <w:r w:rsidRPr="00763F84">
              <w:rPr>
                <w:rFonts w:asciiTheme="majorHAnsi" w:hAnsiTheme="majorHAnsi" w:cs="Times New Roman"/>
                <w:sz w:val="22"/>
                <w:szCs w:val="22"/>
              </w:rPr>
              <w:t>$250</w:t>
            </w:r>
          </w:p>
        </w:tc>
      </w:tr>
      <w:tr w:rsidR="006B3E91" w:rsidRPr="00763F84" w14:paraId="6819277D" w14:textId="77777777" w:rsidTr="00763F84">
        <w:tblPrEx>
          <w:tblBorders>
            <w:top w:val="none" w:sz="0" w:space="0" w:color="auto"/>
          </w:tblBorders>
        </w:tblPrEx>
        <w:trPr>
          <w:jc w:val="center"/>
        </w:trPr>
        <w:tc>
          <w:tcPr>
            <w:tcW w:w="2832" w:type="dxa"/>
            <w:tcBorders>
              <w:left w:val="single" w:sz="10" w:space="0" w:color="000000"/>
              <w:bottom w:val="single" w:sz="10" w:space="0" w:color="000000"/>
              <w:right w:val="single" w:sz="10" w:space="0" w:color="000000"/>
            </w:tcBorders>
            <w:tcMar>
              <w:top w:w="144" w:type="nil"/>
              <w:right w:w="144" w:type="nil"/>
            </w:tcMar>
          </w:tcPr>
          <w:p w14:paraId="662DB72E" w14:textId="77777777" w:rsidR="006B3E91" w:rsidRPr="00763F84" w:rsidRDefault="006B3E91" w:rsidP="00760EC0">
            <w:pPr>
              <w:pStyle w:val="BodyText"/>
              <w:jc w:val="center"/>
              <w:rPr>
                <w:rFonts w:asciiTheme="majorHAnsi" w:hAnsiTheme="majorHAnsi" w:cs="Times New Roman"/>
                <w:sz w:val="22"/>
                <w:szCs w:val="22"/>
              </w:rPr>
            </w:pPr>
            <w:r w:rsidRPr="00763F84">
              <w:rPr>
                <w:rFonts w:asciiTheme="majorHAnsi" w:hAnsiTheme="majorHAnsi" w:cs="Times New Roman"/>
                <w:sz w:val="22"/>
                <w:szCs w:val="22"/>
              </w:rPr>
              <w:t>10-49</w:t>
            </w:r>
          </w:p>
        </w:tc>
        <w:tc>
          <w:tcPr>
            <w:tcW w:w="3036" w:type="dxa"/>
            <w:tcBorders>
              <w:bottom w:val="single" w:sz="10" w:space="0" w:color="000000"/>
              <w:right w:val="single" w:sz="10" w:space="0" w:color="000000"/>
            </w:tcBorders>
            <w:tcMar>
              <w:top w:w="144" w:type="nil"/>
              <w:right w:w="144" w:type="nil"/>
            </w:tcMar>
          </w:tcPr>
          <w:p w14:paraId="02D95EDE" w14:textId="77777777" w:rsidR="006B3E91" w:rsidRPr="00763F84" w:rsidRDefault="006B3E91" w:rsidP="00760EC0">
            <w:pPr>
              <w:pStyle w:val="BodyText"/>
              <w:jc w:val="center"/>
              <w:rPr>
                <w:rFonts w:asciiTheme="majorHAnsi" w:hAnsiTheme="majorHAnsi" w:cs="Times New Roman"/>
                <w:sz w:val="22"/>
                <w:szCs w:val="22"/>
              </w:rPr>
            </w:pPr>
            <w:r w:rsidRPr="00763F84">
              <w:rPr>
                <w:rFonts w:asciiTheme="majorHAnsi" w:hAnsiTheme="majorHAnsi" w:cs="Times New Roman"/>
                <w:sz w:val="22"/>
                <w:szCs w:val="22"/>
              </w:rPr>
              <w:t>$500</w:t>
            </w:r>
          </w:p>
        </w:tc>
      </w:tr>
      <w:tr w:rsidR="006B3E91" w:rsidRPr="00763F84" w14:paraId="724973DD" w14:textId="77777777" w:rsidTr="00763F84">
        <w:tblPrEx>
          <w:tblBorders>
            <w:top w:val="none" w:sz="0" w:space="0" w:color="auto"/>
          </w:tblBorders>
        </w:tblPrEx>
        <w:trPr>
          <w:jc w:val="center"/>
        </w:trPr>
        <w:tc>
          <w:tcPr>
            <w:tcW w:w="2832" w:type="dxa"/>
            <w:tcBorders>
              <w:left w:val="single" w:sz="10" w:space="0" w:color="000000"/>
              <w:bottom w:val="single" w:sz="10" w:space="0" w:color="000000"/>
              <w:right w:val="single" w:sz="10" w:space="0" w:color="000000"/>
            </w:tcBorders>
            <w:tcMar>
              <w:top w:w="144" w:type="nil"/>
              <w:right w:w="144" w:type="nil"/>
            </w:tcMar>
          </w:tcPr>
          <w:p w14:paraId="280CD323" w14:textId="77777777" w:rsidR="006B3E91" w:rsidRPr="00763F84" w:rsidRDefault="006B3E91" w:rsidP="00760EC0">
            <w:pPr>
              <w:pStyle w:val="BodyText"/>
              <w:jc w:val="center"/>
              <w:rPr>
                <w:rFonts w:asciiTheme="majorHAnsi" w:hAnsiTheme="majorHAnsi" w:cs="Times New Roman"/>
                <w:sz w:val="22"/>
                <w:szCs w:val="22"/>
              </w:rPr>
            </w:pPr>
            <w:r w:rsidRPr="00763F84">
              <w:rPr>
                <w:rFonts w:asciiTheme="majorHAnsi" w:hAnsiTheme="majorHAnsi" w:cs="Times New Roman"/>
                <w:sz w:val="22"/>
                <w:szCs w:val="22"/>
              </w:rPr>
              <w:t>50-99</w:t>
            </w:r>
          </w:p>
        </w:tc>
        <w:tc>
          <w:tcPr>
            <w:tcW w:w="3036" w:type="dxa"/>
            <w:tcBorders>
              <w:bottom w:val="single" w:sz="10" w:space="0" w:color="000000"/>
              <w:right w:val="single" w:sz="10" w:space="0" w:color="000000"/>
            </w:tcBorders>
            <w:tcMar>
              <w:top w:w="144" w:type="nil"/>
              <w:right w:w="144" w:type="nil"/>
            </w:tcMar>
          </w:tcPr>
          <w:p w14:paraId="0F0C9F57" w14:textId="77777777" w:rsidR="006B3E91" w:rsidRPr="00763F84" w:rsidRDefault="006B3E91" w:rsidP="00760EC0">
            <w:pPr>
              <w:pStyle w:val="BodyText"/>
              <w:jc w:val="center"/>
              <w:rPr>
                <w:rFonts w:asciiTheme="majorHAnsi" w:hAnsiTheme="majorHAnsi" w:cs="Times New Roman"/>
                <w:sz w:val="22"/>
                <w:szCs w:val="22"/>
              </w:rPr>
            </w:pPr>
            <w:r w:rsidRPr="00763F84">
              <w:rPr>
                <w:rFonts w:asciiTheme="majorHAnsi" w:hAnsiTheme="majorHAnsi" w:cs="Times New Roman"/>
                <w:sz w:val="22"/>
                <w:szCs w:val="22"/>
              </w:rPr>
              <w:t>$750</w:t>
            </w:r>
          </w:p>
        </w:tc>
      </w:tr>
      <w:tr w:rsidR="006B3E91" w:rsidRPr="00763F84" w14:paraId="7167F2D4" w14:textId="77777777" w:rsidTr="00763F84">
        <w:trPr>
          <w:jc w:val="center"/>
        </w:trPr>
        <w:tc>
          <w:tcPr>
            <w:tcW w:w="2832" w:type="dxa"/>
            <w:tcBorders>
              <w:left w:val="single" w:sz="10" w:space="0" w:color="000000"/>
              <w:bottom w:val="single" w:sz="10" w:space="0" w:color="000000"/>
              <w:right w:val="single" w:sz="10" w:space="0" w:color="000000"/>
            </w:tcBorders>
            <w:tcMar>
              <w:top w:w="144" w:type="nil"/>
              <w:right w:w="144" w:type="nil"/>
            </w:tcMar>
          </w:tcPr>
          <w:p w14:paraId="06EEEC62" w14:textId="77777777" w:rsidR="006B3E91" w:rsidRPr="00763F84" w:rsidRDefault="006B3E91" w:rsidP="00760EC0">
            <w:pPr>
              <w:pStyle w:val="BodyText"/>
              <w:jc w:val="center"/>
              <w:rPr>
                <w:rFonts w:asciiTheme="majorHAnsi" w:hAnsiTheme="majorHAnsi" w:cs="Times New Roman"/>
                <w:sz w:val="22"/>
                <w:szCs w:val="22"/>
              </w:rPr>
            </w:pPr>
            <w:r w:rsidRPr="00763F84">
              <w:rPr>
                <w:rFonts w:asciiTheme="majorHAnsi" w:hAnsiTheme="majorHAnsi" w:cs="Times New Roman"/>
                <w:sz w:val="22"/>
                <w:szCs w:val="22"/>
              </w:rPr>
              <w:t>100+</w:t>
            </w:r>
          </w:p>
        </w:tc>
        <w:tc>
          <w:tcPr>
            <w:tcW w:w="3036" w:type="dxa"/>
            <w:tcBorders>
              <w:bottom w:val="single" w:sz="10" w:space="0" w:color="000000"/>
              <w:right w:val="single" w:sz="10" w:space="0" w:color="000000"/>
            </w:tcBorders>
            <w:tcMar>
              <w:top w:w="144" w:type="nil"/>
              <w:right w:w="144" w:type="nil"/>
            </w:tcMar>
          </w:tcPr>
          <w:p w14:paraId="16EF3243" w14:textId="77777777" w:rsidR="006B3E91" w:rsidRPr="00763F84" w:rsidRDefault="006B3E91" w:rsidP="00760EC0">
            <w:pPr>
              <w:pStyle w:val="BodyText"/>
              <w:jc w:val="center"/>
              <w:rPr>
                <w:rFonts w:asciiTheme="majorHAnsi" w:hAnsiTheme="majorHAnsi" w:cs="Times New Roman"/>
                <w:sz w:val="22"/>
                <w:szCs w:val="22"/>
              </w:rPr>
            </w:pPr>
            <w:r w:rsidRPr="00763F84">
              <w:rPr>
                <w:rFonts w:asciiTheme="majorHAnsi" w:hAnsiTheme="majorHAnsi" w:cs="Times New Roman"/>
                <w:sz w:val="22"/>
                <w:szCs w:val="22"/>
              </w:rPr>
              <w:t>$1,000</w:t>
            </w:r>
          </w:p>
        </w:tc>
      </w:tr>
    </w:tbl>
    <w:p w14:paraId="731D3199" w14:textId="77777777" w:rsidR="00763F84" w:rsidRPr="00763F84" w:rsidRDefault="00763F84" w:rsidP="00763F84">
      <w:pPr>
        <w:spacing w:before="100" w:beforeAutospacing="1" w:after="100" w:afterAutospacing="1"/>
        <w:contextualSpacing/>
        <w:rPr>
          <w:rFonts w:asciiTheme="majorHAnsi" w:hAnsiTheme="majorHAnsi" w:cs="Times New Roman"/>
          <w:sz w:val="22"/>
          <w:szCs w:val="22"/>
        </w:rPr>
      </w:pPr>
    </w:p>
    <w:p w14:paraId="53F088FE" w14:textId="77777777" w:rsidR="00763F84" w:rsidRPr="00763F84" w:rsidRDefault="00763F84" w:rsidP="00763F84">
      <w:pPr>
        <w:spacing w:before="100" w:beforeAutospacing="1" w:after="100" w:afterAutospacing="1"/>
        <w:contextualSpacing/>
        <w:rPr>
          <w:rFonts w:ascii="Times" w:hAnsi="Times" w:cs="Times New Roman"/>
          <w:sz w:val="22"/>
          <w:szCs w:val="22"/>
        </w:rPr>
      </w:pPr>
      <w:r w:rsidRPr="00763F84">
        <w:rPr>
          <w:rFonts w:ascii="Calibri" w:hAnsi="Calibri" w:cs="Times New Roman"/>
          <w:b/>
          <w:bCs/>
          <w:sz w:val="22"/>
          <w:szCs w:val="22"/>
        </w:rPr>
        <w:t xml:space="preserve">Application Assistance </w:t>
      </w:r>
    </w:p>
    <w:p w14:paraId="4143F622" w14:textId="7BB9DD1D" w:rsidR="00763F84" w:rsidRPr="00763F84" w:rsidRDefault="00763F84" w:rsidP="00763F84">
      <w:pPr>
        <w:spacing w:before="100" w:beforeAutospacing="1" w:after="100" w:afterAutospacing="1"/>
        <w:contextualSpacing/>
        <w:rPr>
          <w:rFonts w:ascii="Times" w:hAnsi="Times" w:cs="Times New Roman"/>
          <w:sz w:val="22"/>
          <w:szCs w:val="22"/>
        </w:rPr>
      </w:pPr>
      <w:r w:rsidRPr="00763F84">
        <w:rPr>
          <w:rFonts w:ascii="Calibri" w:hAnsi="Calibri" w:cs="Times New Roman"/>
          <w:sz w:val="22"/>
          <w:szCs w:val="22"/>
        </w:rPr>
        <w:t>The Campus Compact of Oregon VISTA Manager is available to answer questions and concerns regarding the grant application process at any time.</w:t>
      </w:r>
    </w:p>
    <w:p w14:paraId="64621D76" w14:textId="77777777" w:rsidR="00763F84" w:rsidRPr="00763F84" w:rsidRDefault="00763F84" w:rsidP="00763F84">
      <w:pPr>
        <w:pStyle w:val="BodyText"/>
        <w:contextualSpacing/>
        <w:rPr>
          <w:rFonts w:asciiTheme="majorHAnsi" w:hAnsiTheme="majorHAnsi" w:cs="Times New Roman"/>
          <w:b/>
          <w:sz w:val="22"/>
          <w:szCs w:val="22"/>
        </w:rPr>
      </w:pPr>
      <w:r w:rsidRPr="00763F84">
        <w:rPr>
          <w:rFonts w:asciiTheme="majorHAnsi" w:hAnsiTheme="majorHAnsi" w:cs="Times New Roman"/>
          <w:b/>
          <w:sz w:val="22"/>
          <w:szCs w:val="22"/>
        </w:rPr>
        <w:t>Program Duration</w:t>
      </w:r>
    </w:p>
    <w:p w14:paraId="23111B73" w14:textId="5E4335C6" w:rsidR="00763F84" w:rsidRPr="00763F84" w:rsidRDefault="00763F84" w:rsidP="00763F84">
      <w:pPr>
        <w:pStyle w:val="BodyText"/>
        <w:contextualSpacing/>
        <w:rPr>
          <w:rFonts w:asciiTheme="majorHAnsi" w:hAnsiTheme="majorHAnsi" w:cs="Times New Roman"/>
          <w:sz w:val="22"/>
          <w:szCs w:val="22"/>
        </w:rPr>
      </w:pPr>
      <w:r w:rsidRPr="00763F84">
        <w:rPr>
          <w:rFonts w:asciiTheme="majorHAnsi" w:hAnsiTheme="majorHAnsi" w:cs="Times New Roman" w:hint="eastAsia"/>
          <w:sz w:val="22"/>
          <w:szCs w:val="22"/>
        </w:rPr>
        <w:t xml:space="preserve">Applicants must apply for a VISTA one year at a time and will be eligible to reapply to host a VISTA for up to </w:t>
      </w:r>
      <w:r w:rsidRPr="00763F84">
        <w:rPr>
          <w:rFonts w:asciiTheme="majorHAnsi" w:hAnsiTheme="majorHAnsi" w:cs="Times New Roman"/>
          <w:sz w:val="22"/>
          <w:szCs w:val="22"/>
        </w:rPr>
        <w:t>three</w:t>
      </w:r>
      <w:r w:rsidRPr="00763F84">
        <w:rPr>
          <w:rFonts w:asciiTheme="majorHAnsi" w:hAnsiTheme="majorHAnsi" w:cs="Times New Roman" w:hint="eastAsia"/>
          <w:sz w:val="22"/>
          <w:szCs w:val="22"/>
        </w:rPr>
        <w:t xml:space="preserve"> consecutive years. If selected as a host site, your VISTA will serve from </w:t>
      </w:r>
      <w:r w:rsidRPr="00763F84">
        <w:rPr>
          <w:rFonts w:asciiTheme="majorHAnsi" w:hAnsiTheme="majorHAnsi" w:cs="Times New Roman"/>
          <w:sz w:val="22"/>
          <w:szCs w:val="22"/>
        </w:rPr>
        <w:t>August 201</w:t>
      </w:r>
      <w:r w:rsidR="002A6B21">
        <w:rPr>
          <w:rFonts w:asciiTheme="majorHAnsi" w:hAnsiTheme="majorHAnsi" w:cs="Times New Roman"/>
          <w:sz w:val="22"/>
          <w:szCs w:val="22"/>
        </w:rPr>
        <w:t>7</w:t>
      </w:r>
      <w:r w:rsidRPr="00763F84">
        <w:rPr>
          <w:rFonts w:asciiTheme="majorHAnsi" w:hAnsiTheme="majorHAnsi" w:cs="Times New Roman"/>
          <w:sz w:val="22"/>
          <w:szCs w:val="22"/>
        </w:rPr>
        <w:t xml:space="preserve"> to August 201</w:t>
      </w:r>
      <w:r w:rsidR="002A6B21">
        <w:rPr>
          <w:rFonts w:asciiTheme="majorHAnsi" w:hAnsiTheme="majorHAnsi" w:cs="Times New Roman"/>
          <w:sz w:val="22"/>
          <w:szCs w:val="22"/>
        </w:rPr>
        <w:t>8</w:t>
      </w:r>
      <w:r w:rsidRPr="00763F84">
        <w:rPr>
          <w:rFonts w:asciiTheme="majorHAnsi" w:hAnsiTheme="majorHAnsi" w:cs="Times New Roman" w:hint="eastAsia"/>
          <w:sz w:val="22"/>
          <w:szCs w:val="22"/>
        </w:rPr>
        <w:t xml:space="preserve"> depending on availability of slots and VISTA members. </w:t>
      </w:r>
    </w:p>
    <w:p w14:paraId="08A7C0D6" w14:textId="77777777" w:rsidR="00763F84" w:rsidRPr="00763F84" w:rsidRDefault="00763F84" w:rsidP="00763F84">
      <w:pPr>
        <w:pStyle w:val="BodyText"/>
        <w:contextualSpacing/>
        <w:rPr>
          <w:rFonts w:asciiTheme="majorHAnsi" w:hAnsiTheme="majorHAnsi" w:cs="Times New Roman"/>
          <w:sz w:val="22"/>
          <w:szCs w:val="22"/>
        </w:rPr>
      </w:pPr>
    </w:p>
    <w:p w14:paraId="6256CD9D" w14:textId="77777777" w:rsidR="00763F84" w:rsidRPr="00763F84" w:rsidRDefault="00763F84" w:rsidP="00763F84">
      <w:pPr>
        <w:pStyle w:val="BodyText"/>
        <w:contextualSpacing/>
        <w:rPr>
          <w:rFonts w:asciiTheme="majorHAnsi" w:hAnsiTheme="majorHAnsi" w:cs="Times New Roman"/>
          <w:b/>
          <w:sz w:val="22"/>
          <w:szCs w:val="22"/>
        </w:rPr>
      </w:pPr>
      <w:r w:rsidRPr="00763F84">
        <w:rPr>
          <w:rFonts w:asciiTheme="majorHAnsi" w:hAnsiTheme="majorHAnsi" w:cs="Times New Roman"/>
          <w:b/>
          <w:sz w:val="22"/>
          <w:szCs w:val="22"/>
        </w:rPr>
        <w:t>Award Information</w:t>
      </w:r>
    </w:p>
    <w:p w14:paraId="371ADAC6" w14:textId="5EB30BBE" w:rsidR="00763F84" w:rsidRPr="00763F84" w:rsidRDefault="00763F84" w:rsidP="00763F84">
      <w:pPr>
        <w:pStyle w:val="BodyText"/>
        <w:contextualSpacing/>
        <w:rPr>
          <w:rFonts w:asciiTheme="majorHAnsi" w:hAnsiTheme="majorHAnsi" w:cs="Times New Roman"/>
          <w:sz w:val="22"/>
          <w:szCs w:val="22"/>
        </w:rPr>
      </w:pPr>
      <w:r w:rsidRPr="00763F84">
        <w:rPr>
          <w:rFonts w:asciiTheme="majorHAnsi" w:hAnsiTheme="majorHAnsi" w:cs="Times New Roman"/>
          <w:sz w:val="22"/>
          <w:szCs w:val="22"/>
        </w:rPr>
        <w:lastRenderedPageBreak/>
        <w:t xml:space="preserve">Campus Compact of Oregon VISTA positions are </w:t>
      </w:r>
      <w:r w:rsidR="0063384B">
        <w:rPr>
          <w:rFonts w:asciiTheme="majorHAnsi" w:hAnsiTheme="majorHAnsi" w:cs="Times New Roman" w:hint="eastAsia"/>
          <w:sz w:val="22"/>
          <w:szCs w:val="22"/>
        </w:rPr>
        <w:t xml:space="preserve">contingent upon final approval </w:t>
      </w:r>
      <w:r w:rsidRPr="00763F84">
        <w:rPr>
          <w:rFonts w:asciiTheme="majorHAnsi" w:hAnsiTheme="majorHAnsi" w:cs="Times New Roman" w:hint="eastAsia"/>
          <w:sz w:val="22"/>
          <w:szCs w:val="22"/>
        </w:rPr>
        <w:t>from the Corporation for National and Community Service</w:t>
      </w:r>
      <w:r w:rsidRPr="00763F84">
        <w:rPr>
          <w:rFonts w:asciiTheme="majorHAnsi" w:hAnsiTheme="majorHAnsi" w:cs="Times New Roman"/>
          <w:sz w:val="22"/>
          <w:szCs w:val="22"/>
        </w:rPr>
        <w:t xml:space="preserve"> (CNCS)</w:t>
      </w:r>
      <w:r w:rsidRPr="00763F84">
        <w:rPr>
          <w:rFonts w:asciiTheme="majorHAnsi" w:hAnsiTheme="majorHAnsi" w:cs="Times New Roman" w:hint="eastAsia"/>
          <w:sz w:val="22"/>
          <w:szCs w:val="22"/>
        </w:rPr>
        <w:t>.</w:t>
      </w:r>
      <w:r w:rsidR="000C0D42">
        <w:rPr>
          <w:rFonts w:asciiTheme="majorHAnsi" w:hAnsiTheme="majorHAnsi" w:cs="Times New Roman"/>
          <w:sz w:val="22"/>
          <w:szCs w:val="22"/>
        </w:rPr>
        <w:t xml:space="preserve">  </w:t>
      </w:r>
    </w:p>
    <w:p w14:paraId="67D8508A" w14:textId="77777777" w:rsidR="0017363C" w:rsidRPr="001943DD" w:rsidRDefault="0017363C" w:rsidP="0017363C">
      <w:pPr>
        <w:pStyle w:val="BodyText"/>
        <w:spacing w:after="0"/>
        <w:contextualSpacing/>
        <w:rPr>
          <w:rFonts w:asciiTheme="majorHAnsi" w:hAnsiTheme="majorHAnsi" w:cs="Times New Roman"/>
          <w:sz w:val="22"/>
          <w:szCs w:val="22"/>
        </w:rPr>
      </w:pPr>
    </w:p>
    <w:p w14:paraId="5BC03049" w14:textId="77777777" w:rsidR="00FC76BD" w:rsidRDefault="00FC76BD" w:rsidP="00760F5E">
      <w:pPr>
        <w:pStyle w:val="BodyText"/>
        <w:spacing w:after="0"/>
        <w:contextualSpacing/>
        <w:jc w:val="center"/>
        <w:rPr>
          <w:rFonts w:asciiTheme="majorHAnsi" w:hAnsiTheme="majorHAnsi" w:cs="Times New Roman"/>
          <w:b/>
          <w:sz w:val="32"/>
          <w:szCs w:val="22"/>
        </w:rPr>
      </w:pPr>
    </w:p>
    <w:p w14:paraId="77095495" w14:textId="77777777" w:rsidR="00FC76BD" w:rsidRDefault="00FC76BD" w:rsidP="00760F5E">
      <w:pPr>
        <w:pStyle w:val="BodyText"/>
        <w:spacing w:after="0"/>
        <w:contextualSpacing/>
        <w:jc w:val="center"/>
        <w:rPr>
          <w:rFonts w:asciiTheme="majorHAnsi" w:hAnsiTheme="majorHAnsi" w:cs="Times New Roman"/>
          <w:b/>
          <w:sz w:val="32"/>
          <w:szCs w:val="22"/>
        </w:rPr>
      </w:pPr>
    </w:p>
    <w:p w14:paraId="3BFEBFD5" w14:textId="77777777" w:rsidR="00FC76BD" w:rsidRDefault="00FC76BD" w:rsidP="00760F5E">
      <w:pPr>
        <w:pStyle w:val="BodyText"/>
        <w:spacing w:after="0"/>
        <w:contextualSpacing/>
        <w:jc w:val="center"/>
        <w:rPr>
          <w:rFonts w:asciiTheme="majorHAnsi" w:hAnsiTheme="majorHAnsi" w:cs="Times New Roman"/>
          <w:b/>
          <w:sz w:val="32"/>
          <w:szCs w:val="22"/>
        </w:rPr>
      </w:pPr>
    </w:p>
    <w:p w14:paraId="163F55B8" w14:textId="77777777" w:rsidR="00035511" w:rsidRDefault="00035511" w:rsidP="00CD0EEB">
      <w:pPr>
        <w:pStyle w:val="BodyText"/>
        <w:spacing w:after="0"/>
        <w:contextualSpacing/>
        <w:rPr>
          <w:rFonts w:asciiTheme="majorHAnsi" w:hAnsiTheme="majorHAnsi" w:cs="Times New Roman"/>
          <w:b/>
          <w:sz w:val="32"/>
          <w:szCs w:val="22"/>
        </w:rPr>
      </w:pPr>
    </w:p>
    <w:p w14:paraId="16C82AD8" w14:textId="77777777" w:rsidR="00035511" w:rsidRDefault="00035511" w:rsidP="00CD0EEB">
      <w:pPr>
        <w:pStyle w:val="BodyText"/>
        <w:spacing w:after="0"/>
        <w:contextualSpacing/>
        <w:rPr>
          <w:rFonts w:asciiTheme="majorHAnsi" w:hAnsiTheme="majorHAnsi" w:cs="Times New Roman"/>
          <w:b/>
          <w:sz w:val="32"/>
          <w:szCs w:val="22"/>
        </w:rPr>
      </w:pPr>
    </w:p>
    <w:p w14:paraId="18206063" w14:textId="77777777" w:rsidR="00035511" w:rsidRDefault="00035511" w:rsidP="00CD0EEB">
      <w:pPr>
        <w:pStyle w:val="BodyText"/>
        <w:spacing w:after="0"/>
        <w:contextualSpacing/>
        <w:rPr>
          <w:rFonts w:asciiTheme="majorHAnsi" w:hAnsiTheme="majorHAnsi" w:cs="Times New Roman"/>
          <w:b/>
          <w:sz w:val="32"/>
          <w:szCs w:val="22"/>
        </w:rPr>
      </w:pPr>
    </w:p>
    <w:p w14:paraId="2D1E671F" w14:textId="77777777" w:rsidR="00035511" w:rsidRDefault="00035511" w:rsidP="00CD0EEB">
      <w:pPr>
        <w:pStyle w:val="BodyText"/>
        <w:spacing w:after="0"/>
        <w:contextualSpacing/>
        <w:rPr>
          <w:rFonts w:asciiTheme="majorHAnsi" w:hAnsiTheme="majorHAnsi" w:cs="Times New Roman"/>
          <w:b/>
          <w:sz w:val="32"/>
          <w:szCs w:val="22"/>
        </w:rPr>
      </w:pPr>
    </w:p>
    <w:p w14:paraId="1BD51C88" w14:textId="406E7965" w:rsidR="00122ECD" w:rsidRPr="001943DD" w:rsidRDefault="00CD0EEB" w:rsidP="00CD0EEB">
      <w:pPr>
        <w:pStyle w:val="BodyText"/>
        <w:spacing w:after="0"/>
        <w:contextualSpacing/>
        <w:rPr>
          <w:rFonts w:asciiTheme="majorHAnsi" w:hAnsiTheme="majorHAnsi" w:cs="Times New Roman"/>
          <w:b/>
          <w:sz w:val="32"/>
          <w:szCs w:val="22"/>
        </w:rPr>
      </w:pPr>
      <w:r>
        <w:rPr>
          <w:rFonts w:asciiTheme="majorHAnsi" w:hAnsiTheme="majorHAnsi" w:cs="Times New Roman"/>
          <w:b/>
          <w:sz w:val="32"/>
          <w:szCs w:val="22"/>
        </w:rPr>
        <w:t xml:space="preserve">Section 2: </w:t>
      </w:r>
      <w:r w:rsidR="00EF4F14">
        <w:rPr>
          <w:rFonts w:asciiTheme="majorHAnsi" w:hAnsiTheme="majorHAnsi" w:cs="Times New Roman"/>
          <w:b/>
          <w:sz w:val="32"/>
          <w:szCs w:val="22"/>
        </w:rPr>
        <w:t>FY17</w:t>
      </w:r>
      <w:r w:rsidR="00122ECD" w:rsidRPr="001943DD">
        <w:rPr>
          <w:rFonts w:asciiTheme="majorHAnsi" w:hAnsiTheme="majorHAnsi" w:cs="Times New Roman"/>
          <w:b/>
          <w:sz w:val="32"/>
          <w:szCs w:val="22"/>
        </w:rPr>
        <w:t xml:space="preserve"> AmeriCorps VISTA Program Guidance</w:t>
      </w:r>
    </w:p>
    <w:p w14:paraId="59B4528E" w14:textId="77777777" w:rsidR="00122ECD" w:rsidRPr="001943DD" w:rsidRDefault="00122ECD" w:rsidP="00122ECD">
      <w:pPr>
        <w:pStyle w:val="BodyText"/>
        <w:spacing w:after="0"/>
        <w:contextualSpacing/>
        <w:rPr>
          <w:rFonts w:asciiTheme="majorHAnsi" w:hAnsiTheme="majorHAnsi" w:cs="Times New Roman"/>
          <w:sz w:val="22"/>
          <w:szCs w:val="22"/>
        </w:rPr>
      </w:pPr>
    </w:p>
    <w:p w14:paraId="75CFF546" w14:textId="3CD79330" w:rsidR="00122ECD" w:rsidRPr="001943DD" w:rsidRDefault="00122ECD" w:rsidP="00122ECD">
      <w:pPr>
        <w:contextualSpacing/>
        <w:rPr>
          <w:rFonts w:asciiTheme="majorHAnsi" w:hAnsiTheme="majorHAnsi" w:cs="Arial"/>
          <w:color w:val="000000"/>
          <w:sz w:val="22"/>
          <w:szCs w:val="22"/>
        </w:rPr>
      </w:pPr>
      <w:r w:rsidRPr="001943DD">
        <w:rPr>
          <w:rFonts w:asciiTheme="majorHAnsi" w:hAnsiTheme="majorHAnsi" w:cs="Arial"/>
          <w:color w:val="000000"/>
          <w:sz w:val="22"/>
          <w:szCs w:val="22"/>
        </w:rPr>
        <w:t xml:space="preserve">The Edward M. Kennedy Serve America Act directs CNCS to focus national service in areas where it can have a major impact. CNCS is fulfilling congressional instructions by targeting agency resources in the </w:t>
      </w:r>
      <w:hyperlink r:id="rId15" w:history="1">
        <w:r w:rsidRPr="001943DD">
          <w:rPr>
            <w:rStyle w:val="Hyperlink"/>
            <w:rFonts w:asciiTheme="majorHAnsi" w:hAnsiTheme="majorHAnsi" w:cs="Arial"/>
            <w:sz w:val="22"/>
            <w:szCs w:val="22"/>
          </w:rPr>
          <w:t>CNCS Strategic Plan</w:t>
        </w:r>
      </w:hyperlink>
      <w:r w:rsidRPr="001943DD">
        <w:rPr>
          <w:rFonts w:asciiTheme="majorHAnsi" w:hAnsiTheme="majorHAnsi" w:cs="Arial"/>
          <w:color w:val="000000"/>
          <w:sz w:val="22"/>
          <w:szCs w:val="22"/>
        </w:rPr>
        <w:t xml:space="preserve">. The CNCS Strategic Plan and AmeriCorps VISTA’s statutory mandate to focus on eliminating poverty guide this year’s priorities. </w:t>
      </w:r>
    </w:p>
    <w:p w14:paraId="4601854D" w14:textId="77777777" w:rsidR="00122ECD" w:rsidRPr="001943DD" w:rsidRDefault="00122ECD" w:rsidP="00122ECD">
      <w:pPr>
        <w:contextualSpacing/>
        <w:rPr>
          <w:rFonts w:asciiTheme="majorHAnsi" w:hAnsiTheme="majorHAnsi" w:cs="Arial"/>
          <w:color w:val="000000"/>
          <w:sz w:val="22"/>
          <w:szCs w:val="22"/>
        </w:rPr>
      </w:pPr>
    </w:p>
    <w:p w14:paraId="4363B303" w14:textId="060E1F61" w:rsidR="00122ECD" w:rsidRPr="001943DD" w:rsidRDefault="00EF4F14" w:rsidP="00FC76BD">
      <w:pPr>
        <w:contextualSpacing/>
        <w:rPr>
          <w:rFonts w:asciiTheme="majorHAnsi" w:hAnsiTheme="majorHAnsi" w:cs="Arial"/>
          <w:color w:val="000000"/>
          <w:sz w:val="22"/>
          <w:szCs w:val="22"/>
        </w:rPr>
      </w:pPr>
      <w:r>
        <w:rPr>
          <w:rFonts w:asciiTheme="majorHAnsi" w:hAnsiTheme="majorHAnsi" w:cs="Arial"/>
          <w:color w:val="000000"/>
          <w:sz w:val="22"/>
          <w:szCs w:val="22"/>
        </w:rPr>
        <w:t>In FY 2017</w:t>
      </w:r>
      <w:r w:rsidR="00122ECD" w:rsidRPr="001943DD">
        <w:rPr>
          <w:rFonts w:asciiTheme="majorHAnsi" w:hAnsiTheme="majorHAnsi" w:cs="Arial"/>
          <w:color w:val="000000"/>
          <w:sz w:val="22"/>
          <w:szCs w:val="22"/>
        </w:rPr>
        <w:t xml:space="preserve">, AmeriCorps VISTA seeks proposals from organizations with an interest in helping organizations build their capacity – or that of their programs – to more effectively use information to implement programs that address poverty. Depending on the organization’s need and capacity in this area, this initiative would involve placing VISTA members with organizations to address capacity around Performance Measurement, Evaluation, or Performance Management. </w:t>
      </w:r>
    </w:p>
    <w:p w14:paraId="62D76456" w14:textId="77777777" w:rsidR="00122ECD" w:rsidRPr="001943DD" w:rsidRDefault="00122ECD" w:rsidP="00FC76BD">
      <w:pPr>
        <w:contextualSpacing/>
        <w:rPr>
          <w:rFonts w:asciiTheme="majorHAnsi" w:hAnsiTheme="majorHAnsi" w:cs="Arial"/>
          <w:color w:val="000000"/>
          <w:sz w:val="22"/>
          <w:szCs w:val="22"/>
        </w:rPr>
      </w:pPr>
    </w:p>
    <w:p w14:paraId="06BDE30D" w14:textId="77777777" w:rsidR="00FC76BD" w:rsidRDefault="00122ECD" w:rsidP="00FC76BD">
      <w:pPr>
        <w:contextualSpacing/>
        <w:rPr>
          <w:rFonts w:asciiTheme="majorHAnsi" w:hAnsiTheme="majorHAnsi" w:cs="Arial"/>
          <w:b/>
          <w:bCs/>
          <w:color w:val="000000"/>
          <w:sz w:val="22"/>
          <w:szCs w:val="22"/>
        </w:rPr>
      </w:pPr>
      <w:r w:rsidRPr="00122ECD">
        <w:rPr>
          <w:rFonts w:asciiTheme="majorHAnsi" w:hAnsiTheme="majorHAnsi" w:cs="Arial"/>
          <w:b/>
          <w:bCs/>
          <w:color w:val="000000"/>
          <w:sz w:val="22"/>
          <w:szCs w:val="22"/>
        </w:rPr>
        <w:t>Campus Compact of Oregon VISTA Program Priority Area</w:t>
      </w:r>
    </w:p>
    <w:p w14:paraId="27E7008C" w14:textId="1148AB5D" w:rsidR="00FC76BD" w:rsidRDefault="00545582" w:rsidP="00FC76BD">
      <w:pPr>
        <w:contextualSpacing/>
        <w:rPr>
          <w:rFonts w:asciiTheme="majorHAnsi" w:hAnsiTheme="majorHAnsi"/>
          <w:sz w:val="22"/>
          <w:szCs w:val="22"/>
        </w:rPr>
      </w:pPr>
      <w:r w:rsidRPr="00CC07A1">
        <w:rPr>
          <w:rFonts w:asciiTheme="majorHAnsi" w:hAnsiTheme="majorHAnsi" w:cs="Arial"/>
          <w:color w:val="000000"/>
          <w:sz w:val="22"/>
          <w:szCs w:val="22"/>
        </w:rPr>
        <w:t>Campus Compact of Oregon’s</w:t>
      </w:r>
      <w:r w:rsidR="00122ECD" w:rsidRPr="00CC07A1">
        <w:rPr>
          <w:rFonts w:asciiTheme="majorHAnsi" w:hAnsiTheme="majorHAnsi" w:cs="Arial"/>
          <w:color w:val="000000"/>
          <w:sz w:val="22"/>
          <w:szCs w:val="22"/>
        </w:rPr>
        <w:t xml:space="preserve"> strategic </w:t>
      </w:r>
      <w:r w:rsidR="0090373D">
        <w:rPr>
          <w:rFonts w:asciiTheme="majorHAnsi" w:hAnsiTheme="majorHAnsi" w:cs="Arial"/>
          <w:color w:val="000000"/>
          <w:sz w:val="22"/>
          <w:szCs w:val="22"/>
        </w:rPr>
        <w:t>focus</w:t>
      </w:r>
      <w:r w:rsidR="0090373D" w:rsidRPr="00CC07A1">
        <w:rPr>
          <w:rFonts w:asciiTheme="majorHAnsi" w:hAnsiTheme="majorHAnsi" w:cs="Arial"/>
          <w:color w:val="000000"/>
          <w:sz w:val="22"/>
          <w:szCs w:val="22"/>
        </w:rPr>
        <w:t xml:space="preserve"> </w:t>
      </w:r>
      <w:r w:rsidR="0090373D">
        <w:rPr>
          <w:rFonts w:asciiTheme="majorHAnsi" w:hAnsiTheme="majorHAnsi" w:cs="Arial"/>
          <w:color w:val="000000"/>
          <w:sz w:val="22"/>
          <w:szCs w:val="22"/>
        </w:rPr>
        <w:t>requires</w:t>
      </w:r>
      <w:r w:rsidR="00122ECD" w:rsidRPr="00CC07A1">
        <w:rPr>
          <w:rFonts w:asciiTheme="majorHAnsi" w:hAnsiTheme="majorHAnsi" w:cs="Arial"/>
          <w:color w:val="000000"/>
          <w:sz w:val="22"/>
          <w:szCs w:val="22"/>
        </w:rPr>
        <w:t xml:space="preserve"> all VISTA placements across the state to align around shared objectives and outcomes in the Education goal area</w:t>
      </w:r>
      <w:r w:rsidR="00CC07A1">
        <w:rPr>
          <w:rFonts w:asciiTheme="majorHAnsi" w:hAnsiTheme="majorHAnsi" w:cs="Arial"/>
          <w:color w:val="000000"/>
          <w:sz w:val="22"/>
          <w:szCs w:val="22"/>
        </w:rPr>
        <w:t>.</w:t>
      </w:r>
      <w:r w:rsidR="00437C69">
        <w:rPr>
          <w:rFonts w:asciiTheme="majorHAnsi" w:hAnsiTheme="majorHAnsi" w:cs="Arial"/>
          <w:color w:val="000000"/>
          <w:sz w:val="22"/>
          <w:szCs w:val="22"/>
        </w:rPr>
        <w:t xml:space="preserve"> </w:t>
      </w:r>
      <w:r w:rsidR="00CC07A1" w:rsidRPr="00CC07A1">
        <w:rPr>
          <w:rFonts w:asciiTheme="majorHAnsi" w:hAnsiTheme="majorHAnsi"/>
          <w:sz w:val="22"/>
          <w:szCs w:val="22"/>
        </w:rPr>
        <w:t xml:space="preserve">Campus Compact of Oregon </w:t>
      </w:r>
      <w:r w:rsidR="00717235">
        <w:rPr>
          <w:rFonts w:asciiTheme="majorHAnsi" w:hAnsiTheme="majorHAnsi"/>
          <w:sz w:val="22"/>
          <w:szCs w:val="22"/>
        </w:rPr>
        <w:t>seeks</w:t>
      </w:r>
      <w:r w:rsidR="00CC07A1" w:rsidRPr="00CC07A1">
        <w:rPr>
          <w:rFonts w:asciiTheme="majorHAnsi" w:hAnsiTheme="majorHAnsi"/>
          <w:sz w:val="22"/>
          <w:szCs w:val="22"/>
        </w:rPr>
        <w:t xml:space="preserve"> projects that support and/or facilitate access to services and resources that contribute to improved </w:t>
      </w:r>
      <w:r w:rsidR="00CC07A1" w:rsidRPr="0063384B">
        <w:rPr>
          <w:rFonts w:asciiTheme="majorHAnsi" w:hAnsiTheme="majorHAnsi"/>
          <w:sz w:val="22"/>
          <w:szCs w:val="22"/>
        </w:rPr>
        <w:t xml:space="preserve">educational outcomes for </w:t>
      </w:r>
      <w:r w:rsidR="0063384B" w:rsidRPr="0063384B">
        <w:rPr>
          <w:rFonts w:asciiTheme="majorHAnsi" w:hAnsiTheme="majorHAnsi" w:cs="Times New Roman"/>
          <w:sz w:val="22"/>
          <w:szCs w:val="22"/>
        </w:rPr>
        <w:t>economically disadvantaged students</w:t>
      </w:r>
      <w:ins w:id="5" w:author="Carmen Denison" w:date="2017-02-16T11:50:00Z">
        <w:r w:rsidR="007C3B4D">
          <w:rPr>
            <w:rFonts w:asciiTheme="majorHAnsi" w:hAnsiTheme="majorHAnsi" w:cs="Times New Roman"/>
            <w:sz w:val="22"/>
            <w:szCs w:val="22"/>
          </w:rPr>
          <w:t>;</w:t>
        </w:r>
      </w:ins>
      <w:r w:rsidR="0063384B" w:rsidRPr="0063384B">
        <w:rPr>
          <w:rFonts w:asciiTheme="majorHAnsi" w:hAnsiTheme="majorHAnsi" w:cs="Times New Roman"/>
          <w:sz w:val="22"/>
          <w:szCs w:val="22"/>
        </w:rPr>
        <w:t xml:space="preserve"> </w:t>
      </w:r>
      <w:r w:rsidR="0090373D">
        <w:rPr>
          <w:rFonts w:asciiTheme="majorHAnsi" w:hAnsiTheme="majorHAnsi" w:cs="Times New Roman"/>
          <w:sz w:val="22"/>
          <w:szCs w:val="22"/>
        </w:rPr>
        <w:t>especially</w:t>
      </w:r>
      <w:r w:rsidR="0063384B" w:rsidRPr="0063384B">
        <w:rPr>
          <w:rFonts w:asciiTheme="majorHAnsi" w:hAnsiTheme="majorHAnsi" w:cs="Times New Roman"/>
          <w:sz w:val="22"/>
          <w:szCs w:val="22"/>
        </w:rPr>
        <w:t xml:space="preserve"> for students of color</w:t>
      </w:r>
      <w:r w:rsidR="0090373D">
        <w:rPr>
          <w:rFonts w:asciiTheme="majorHAnsi" w:hAnsiTheme="majorHAnsi" w:cs="Times New Roman"/>
          <w:sz w:val="22"/>
          <w:szCs w:val="22"/>
        </w:rPr>
        <w:t xml:space="preserve"> and students who are the first in their family to go to college</w:t>
      </w:r>
      <w:r w:rsidR="0063384B" w:rsidRPr="0063384B">
        <w:rPr>
          <w:rFonts w:asciiTheme="majorHAnsi" w:hAnsiTheme="majorHAnsi" w:cs="Times New Roman"/>
          <w:sz w:val="22"/>
          <w:szCs w:val="22"/>
        </w:rPr>
        <w:t>.</w:t>
      </w:r>
      <w:r w:rsidR="0090373D">
        <w:rPr>
          <w:rFonts w:asciiTheme="majorHAnsi" w:hAnsiTheme="majorHAnsi" w:cs="Times New Roman"/>
          <w:sz w:val="22"/>
          <w:szCs w:val="22"/>
        </w:rPr>
        <w:t xml:space="preserve">  Sites with a specific focus on equity and racial justice are highly encouraged to apply.</w:t>
      </w:r>
      <w:r w:rsidR="0063384B" w:rsidRPr="0063384B">
        <w:rPr>
          <w:rFonts w:asciiTheme="majorHAnsi" w:hAnsiTheme="majorHAnsi" w:cs="Times New Roman"/>
          <w:sz w:val="22"/>
          <w:szCs w:val="22"/>
        </w:rPr>
        <w:t xml:space="preserve"> </w:t>
      </w:r>
    </w:p>
    <w:p w14:paraId="58F2C399" w14:textId="77777777" w:rsidR="00FC76BD" w:rsidRDefault="00FC76BD" w:rsidP="00FC76BD">
      <w:pPr>
        <w:contextualSpacing/>
        <w:rPr>
          <w:rFonts w:asciiTheme="majorHAnsi" w:hAnsiTheme="majorHAnsi"/>
          <w:sz w:val="22"/>
          <w:szCs w:val="22"/>
        </w:rPr>
      </w:pPr>
    </w:p>
    <w:p w14:paraId="53872A55" w14:textId="55AC29AF" w:rsidR="00FC76BD" w:rsidRDefault="00FC76BD" w:rsidP="00FC76BD">
      <w:pPr>
        <w:contextualSpacing/>
        <w:rPr>
          <w:rFonts w:asciiTheme="majorHAnsi" w:hAnsiTheme="majorHAnsi" w:cs="Arial"/>
          <w:color w:val="000000"/>
          <w:sz w:val="22"/>
          <w:szCs w:val="22"/>
        </w:rPr>
      </w:pPr>
      <w:r w:rsidRPr="001943DD">
        <w:rPr>
          <w:rFonts w:asciiTheme="majorHAnsi" w:hAnsiTheme="majorHAnsi" w:cs="Arial"/>
          <w:color w:val="000000"/>
          <w:sz w:val="22"/>
          <w:szCs w:val="22"/>
        </w:rPr>
        <w:t xml:space="preserve">As proposals are developed, consider which CNCS outcomes the VISTA project will report on to build the strongest program models possible. Please review the </w:t>
      </w:r>
      <w:hyperlink r:id="rId16" w:history="1">
        <w:r w:rsidRPr="001943DD">
          <w:rPr>
            <w:rStyle w:val="Hyperlink"/>
            <w:rFonts w:asciiTheme="majorHAnsi" w:hAnsiTheme="majorHAnsi" w:cs="Arial"/>
            <w:sz w:val="22"/>
            <w:szCs w:val="22"/>
          </w:rPr>
          <w:t>Program Guidance for CNCS Performance Measures</w:t>
        </w:r>
      </w:hyperlink>
      <w:r w:rsidRPr="001943DD">
        <w:rPr>
          <w:rFonts w:asciiTheme="majorHAnsi" w:hAnsiTheme="majorHAnsi" w:cs="Arial"/>
          <w:color w:val="000000"/>
          <w:sz w:val="22"/>
          <w:szCs w:val="22"/>
        </w:rPr>
        <w:t xml:space="preserve"> that align with </w:t>
      </w:r>
      <w:r>
        <w:rPr>
          <w:rFonts w:asciiTheme="majorHAnsi" w:hAnsiTheme="majorHAnsi" w:cs="Arial"/>
          <w:color w:val="000000"/>
          <w:sz w:val="22"/>
          <w:szCs w:val="22"/>
        </w:rPr>
        <w:t>Campus Compact’s</w:t>
      </w:r>
      <w:r w:rsidRPr="001943DD">
        <w:rPr>
          <w:rFonts w:asciiTheme="majorHAnsi" w:hAnsiTheme="majorHAnsi" w:cs="Arial"/>
          <w:color w:val="000000"/>
          <w:sz w:val="22"/>
          <w:szCs w:val="22"/>
        </w:rPr>
        <w:t xml:space="preserve"> strategic focus on education.</w:t>
      </w:r>
      <w:r w:rsidRPr="001943DD">
        <w:rPr>
          <w:rFonts w:asciiTheme="majorHAnsi" w:hAnsiTheme="majorHAnsi" w:cs="Arial"/>
          <w:color w:val="000000"/>
          <w:sz w:val="22"/>
          <w:szCs w:val="22"/>
        </w:rPr>
        <w:tab/>
      </w:r>
    </w:p>
    <w:p w14:paraId="74BA3DEF" w14:textId="77777777" w:rsidR="00FC76BD" w:rsidRDefault="00FC76BD" w:rsidP="00FC76BD">
      <w:pPr>
        <w:contextualSpacing/>
        <w:rPr>
          <w:rFonts w:asciiTheme="majorHAnsi" w:hAnsiTheme="majorHAnsi" w:cs="Arial"/>
          <w:color w:val="000000"/>
          <w:sz w:val="22"/>
          <w:szCs w:val="22"/>
        </w:rPr>
      </w:pPr>
    </w:p>
    <w:p w14:paraId="5B23A053" w14:textId="370CC03C" w:rsidR="0063702E" w:rsidRPr="00FC76BD" w:rsidRDefault="0063702E" w:rsidP="00FC76BD">
      <w:pPr>
        <w:contextualSpacing/>
        <w:rPr>
          <w:rFonts w:asciiTheme="majorHAnsi" w:hAnsiTheme="majorHAnsi" w:cs="Arial"/>
          <w:b/>
          <w:bCs/>
          <w:color w:val="000000"/>
          <w:sz w:val="22"/>
          <w:szCs w:val="22"/>
        </w:rPr>
      </w:pPr>
      <w:r>
        <w:rPr>
          <w:rFonts w:ascii="Calibri" w:hAnsi="Calibri"/>
          <w:sz w:val="22"/>
          <w:szCs w:val="22"/>
        </w:rPr>
        <w:t xml:space="preserve">All </w:t>
      </w:r>
      <w:r w:rsidR="00CD0EEB">
        <w:rPr>
          <w:rFonts w:ascii="Calibri" w:hAnsi="Calibri"/>
          <w:sz w:val="22"/>
          <w:szCs w:val="22"/>
        </w:rPr>
        <w:t xml:space="preserve">VISTA </w:t>
      </w:r>
      <w:r>
        <w:rPr>
          <w:rFonts w:ascii="Calibri" w:hAnsi="Calibri"/>
          <w:sz w:val="22"/>
          <w:szCs w:val="22"/>
        </w:rPr>
        <w:t>Projects should focus on one of the following objectives:</w:t>
      </w:r>
    </w:p>
    <w:p w14:paraId="00CA80EC" w14:textId="77777777" w:rsidR="0063702E" w:rsidRPr="00CC07A1" w:rsidRDefault="0063702E" w:rsidP="003A6263">
      <w:pPr>
        <w:pStyle w:val="NormalWeb"/>
        <w:numPr>
          <w:ilvl w:val="0"/>
          <w:numId w:val="27"/>
        </w:numPr>
        <w:rPr>
          <w:sz w:val="22"/>
          <w:szCs w:val="22"/>
        </w:rPr>
      </w:pPr>
      <w:r w:rsidRPr="00CC07A1">
        <w:rPr>
          <w:rFonts w:asciiTheme="majorHAnsi" w:hAnsiTheme="majorHAnsi" w:cs="Arial"/>
          <w:bCs/>
          <w:color w:val="000000"/>
          <w:sz w:val="22"/>
          <w:szCs w:val="22"/>
        </w:rPr>
        <w:t>School readiness for economically disadvantaged young children</w:t>
      </w:r>
    </w:p>
    <w:p w14:paraId="73C09F5E" w14:textId="77777777" w:rsidR="0063702E" w:rsidRPr="00CC07A1" w:rsidRDefault="0063702E" w:rsidP="003A6263">
      <w:pPr>
        <w:pStyle w:val="NormalWeb"/>
        <w:numPr>
          <w:ilvl w:val="0"/>
          <w:numId w:val="27"/>
        </w:numPr>
        <w:rPr>
          <w:sz w:val="22"/>
          <w:szCs w:val="22"/>
        </w:rPr>
      </w:pPr>
      <w:r w:rsidRPr="00CC07A1">
        <w:rPr>
          <w:rFonts w:asciiTheme="majorHAnsi" w:hAnsiTheme="majorHAnsi" w:cs="Arial"/>
          <w:color w:val="000000"/>
          <w:sz w:val="22"/>
          <w:szCs w:val="22"/>
        </w:rPr>
        <w:t>K12 success in student educational and behavioral outcomes in low-achieving schools</w:t>
      </w:r>
    </w:p>
    <w:p w14:paraId="3FAEDDD9" w14:textId="77777777" w:rsidR="0063702E" w:rsidRPr="00437C69" w:rsidRDefault="0063702E" w:rsidP="003A6263">
      <w:pPr>
        <w:pStyle w:val="NormalWeb"/>
        <w:numPr>
          <w:ilvl w:val="0"/>
          <w:numId w:val="27"/>
        </w:numPr>
        <w:rPr>
          <w:sz w:val="22"/>
          <w:szCs w:val="22"/>
        </w:rPr>
      </w:pPr>
      <w:r w:rsidRPr="00CC07A1">
        <w:rPr>
          <w:rFonts w:asciiTheme="majorHAnsi" w:hAnsiTheme="majorHAnsi" w:cs="Arial"/>
          <w:color w:val="000000"/>
          <w:sz w:val="22"/>
          <w:szCs w:val="22"/>
        </w:rPr>
        <w:t>Post-secondary success</w:t>
      </w:r>
    </w:p>
    <w:p w14:paraId="406E26A0" w14:textId="0B4B2700" w:rsidR="00437C69" w:rsidRPr="00437C69" w:rsidRDefault="00437C69" w:rsidP="00437C69">
      <w:pPr>
        <w:contextualSpacing/>
        <w:rPr>
          <w:rFonts w:asciiTheme="majorHAnsi" w:hAnsiTheme="majorHAnsi"/>
          <w:sz w:val="22"/>
          <w:szCs w:val="22"/>
        </w:rPr>
      </w:pPr>
      <w:r>
        <w:rPr>
          <w:rFonts w:asciiTheme="majorHAnsi" w:hAnsiTheme="majorHAnsi"/>
          <w:sz w:val="22"/>
          <w:szCs w:val="22"/>
        </w:rPr>
        <w:t xml:space="preserve">VISTA projects that </w:t>
      </w:r>
      <w:r w:rsidRPr="001943DD">
        <w:rPr>
          <w:rFonts w:asciiTheme="majorHAnsi" w:hAnsiTheme="majorHAnsi"/>
          <w:sz w:val="22"/>
          <w:szCs w:val="22"/>
        </w:rPr>
        <w:t>include the following components will be</w:t>
      </w:r>
      <w:r w:rsidR="0063384B">
        <w:rPr>
          <w:rFonts w:asciiTheme="majorHAnsi" w:hAnsiTheme="majorHAnsi"/>
          <w:sz w:val="22"/>
          <w:szCs w:val="22"/>
        </w:rPr>
        <w:t xml:space="preserve"> given priority consideration.</w:t>
      </w:r>
      <w:r w:rsidRPr="001943DD">
        <w:rPr>
          <w:rFonts w:asciiTheme="majorHAnsi" w:hAnsiTheme="majorHAnsi"/>
          <w:sz w:val="22"/>
          <w:szCs w:val="22"/>
        </w:rPr>
        <w:t xml:space="preserve"> </w:t>
      </w:r>
    </w:p>
    <w:p w14:paraId="3D3F770F" w14:textId="026163BA" w:rsidR="00437C69" w:rsidRDefault="00437C69" w:rsidP="003A6263">
      <w:pPr>
        <w:pStyle w:val="NormalWeb"/>
        <w:numPr>
          <w:ilvl w:val="0"/>
          <w:numId w:val="9"/>
        </w:numPr>
      </w:pPr>
      <w:r>
        <w:rPr>
          <w:rFonts w:asciiTheme="majorHAnsi" w:hAnsiTheme="majorHAnsi"/>
          <w:sz w:val="22"/>
          <w:szCs w:val="22"/>
        </w:rPr>
        <w:t>N</w:t>
      </w:r>
      <w:r>
        <w:rPr>
          <w:rFonts w:ascii="Calibri" w:hAnsi="Calibri"/>
          <w:sz w:val="22"/>
          <w:szCs w:val="22"/>
        </w:rPr>
        <w:t xml:space="preserve">ew project development in communities with </w:t>
      </w:r>
      <w:hyperlink r:id="rId17" w:history="1">
        <w:r w:rsidRPr="00CC07A1">
          <w:rPr>
            <w:rStyle w:val="Hyperlink"/>
            <w:rFonts w:ascii="Calibri" w:hAnsi="Calibri"/>
            <w:sz w:val="22"/>
            <w:szCs w:val="22"/>
          </w:rPr>
          <w:t>Title I schools</w:t>
        </w:r>
      </w:hyperlink>
      <w:r>
        <w:rPr>
          <w:rFonts w:ascii="Calibri" w:hAnsi="Calibri"/>
          <w:sz w:val="22"/>
          <w:szCs w:val="22"/>
        </w:rPr>
        <w:t xml:space="preserve">, particularly those with </w:t>
      </w:r>
      <w:hyperlink r:id="rId18" w:history="1">
        <w:r w:rsidRPr="00CC07A1">
          <w:rPr>
            <w:rStyle w:val="Hyperlink"/>
            <w:rFonts w:ascii="Calibri" w:hAnsi="Calibri"/>
            <w:sz w:val="22"/>
            <w:szCs w:val="22"/>
          </w:rPr>
          <w:t>School Improvement Grants</w:t>
        </w:r>
      </w:hyperlink>
      <w:r>
        <w:rPr>
          <w:rFonts w:ascii="Calibri" w:hAnsi="Calibri"/>
          <w:sz w:val="22"/>
          <w:szCs w:val="22"/>
        </w:rPr>
        <w:t xml:space="preserve"> from the U.S. Department of Education. </w:t>
      </w:r>
    </w:p>
    <w:p w14:paraId="23D1902B" w14:textId="77777777" w:rsidR="0090373D" w:rsidRPr="0090373D" w:rsidRDefault="00437C69" w:rsidP="003A6263">
      <w:pPr>
        <w:pStyle w:val="ListParagraph"/>
        <w:numPr>
          <w:ilvl w:val="0"/>
          <w:numId w:val="9"/>
        </w:numPr>
        <w:rPr>
          <w:ins w:id="6" w:author="Microsoft Office User" w:date="2017-02-02T20:54:00Z"/>
          <w:rFonts w:asciiTheme="majorHAnsi" w:hAnsiTheme="majorHAnsi" w:cs="Times New Roman"/>
          <w:sz w:val="22"/>
          <w:szCs w:val="22"/>
        </w:rPr>
      </w:pPr>
      <w:r>
        <w:rPr>
          <w:rFonts w:asciiTheme="majorHAnsi" w:hAnsiTheme="majorHAnsi"/>
          <w:sz w:val="22"/>
          <w:szCs w:val="22"/>
        </w:rPr>
        <w:t>Projects</w:t>
      </w:r>
      <w:r w:rsidRPr="00CC07A1">
        <w:rPr>
          <w:rFonts w:asciiTheme="majorHAnsi" w:hAnsiTheme="majorHAnsi"/>
          <w:sz w:val="22"/>
          <w:szCs w:val="22"/>
        </w:rPr>
        <w:t xml:space="preserve"> focused on </w:t>
      </w:r>
      <w:r w:rsidRPr="00437C69">
        <w:rPr>
          <w:rFonts w:asciiTheme="majorHAnsi" w:hAnsiTheme="majorHAnsi"/>
          <w:b/>
          <w:sz w:val="22"/>
          <w:szCs w:val="22"/>
        </w:rPr>
        <w:t>STEM</w:t>
      </w:r>
      <w:r w:rsidRPr="00CC07A1">
        <w:rPr>
          <w:rFonts w:asciiTheme="majorHAnsi" w:hAnsiTheme="majorHAnsi"/>
          <w:sz w:val="22"/>
          <w:szCs w:val="22"/>
        </w:rPr>
        <w:t xml:space="preserve"> (Science, Technology, Engineering, and Mathematics) education programs that will build partnerships between STEM students, faculty/staff, and community partners to develop long-term solutions for bolstering the number of underrepresented students who obtain STEM degrees. </w:t>
      </w:r>
    </w:p>
    <w:p w14:paraId="342DBEAE" w14:textId="39949637" w:rsidR="00437C69" w:rsidRPr="00437C69" w:rsidRDefault="00437C69" w:rsidP="003A6263">
      <w:pPr>
        <w:pStyle w:val="ListParagraph"/>
        <w:numPr>
          <w:ilvl w:val="0"/>
          <w:numId w:val="9"/>
        </w:numPr>
        <w:rPr>
          <w:rFonts w:asciiTheme="majorHAnsi" w:hAnsiTheme="majorHAnsi" w:cs="Times New Roman"/>
          <w:sz w:val="22"/>
          <w:szCs w:val="22"/>
        </w:rPr>
      </w:pPr>
      <w:r w:rsidRPr="001943DD">
        <w:rPr>
          <w:rFonts w:asciiTheme="majorHAnsi" w:hAnsiTheme="majorHAnsi" w:cs="Arial"/>
          <w:color w:val="000000"/>
          <w:sz w:val="22"/>
          <w:szCs w:val="22"/>
        </w:rPr>
        <w:lastRenderedPageBreak/>
        <w:t>Proposals that recruit veterans as VISTA members, volunteers, or projects that serve veterans and military families.</w:t>
      </w:r>
    </w:p>
    <w:p w14:paraId="63E7BD8B" w14:textId="4C5F5743" w:rsidR="00437C69" w:rsidRPr="00437C69" w:rsidRDefault="00437C69" w:rsidP="003A6263">
      <w:pPr>
        <w:pStyle w:val="ListParagraph"/>
        <w:numPr>
          <w:ilvl w:val="0"/>
          <w:numId w:val="9"/>
        </w:numPr>
        <w:rPr>
          <w:rFonts w:asciiTheme="majorHAnsi" w:hAnsiTheme="majorHAnsi" w:cs="Times New Roman"/>
          <w:sz w:val="22"/>
          <w:szCs w:val="22"/>
        </w:rPr>
      </w:pPr>
      <w:r w:rsidRPr="00CC07A1">
        <w:rPr>
          <w:rFonts w:asciiTheme="majorHAnsi" w:hAnsiTheme="majorHAnsi"/>
          <w:sz w:val="22"/>
          <w:szCs w:val="22"/>
        </w:rPr>
        <w:t xml:space="preserve">Projects that partner or work in concert with </w:t>
      </w:r>
      <w:r w:rsidRPr="00437C69">
        <w:rPr>
          <w:rFonts w:asciiTheme="majorHAnsi" w:hAnsiTheme="majorHAnsi"/>
          <w:b/>
          <w:sz w:val="22"/>
          <w:szCs w:val="22"/>
        </w:rPr>
        <w:t>community colleges</w:t>
      </w:r>
      <w:r w:rsidRPr="00CC07A1">
        <w:rPr>
          <w:rFonts w:asciiTheme="majorHAnsi" w:hAnsiTheme="majorHAnsi"/>
          <w:sz w:val="22"/>
          <w:szCs w:val="22"/>
        </w:rPr>
        <w:t xml:space="preserve"> are encouraged, given the hub of services and supports that these schools currently provide to low-income populations. Beyond the significant educational benefits imparted through curriculum and class instruction, community colleges provide a strong foundation for workforce development and strengthening local economies.</w:t>
      </w:r>
    </w:p>
    <w:p w14:paraId="0F4BCC84" w14:textId="768C69F1" w:rsidR="00437C69" w:rsidRPr="001943DD" w:rsidRDefault="00437C69" w:rsidP="003A6263">
      <w:pPr>
        <w:pStyle w:val="ListParagraph"/>
        <w:numPr>
          <w:ilvl w:val="0"/>
          <w:numId w:val="9"/>
        </w:numPr>
        <w:rPr>
          <w:rFonts w:asciiTheme="majorHAnsi" w:hAnsiTheme="majorHAnsi" w:cs="Times New Roman"/>
          <w:sz w:val="22"/>
          <w:szCs w:val="22"/>
        </w:rPr>
      </w:pPr>
      <w:r>
        <w:rPr>
          <w:rFonts w:asciiTheme="majorHAnsi" w:hAnsiTheme="majorHAnsi" w:cs="Arial"/>
          <w:color w:val="000000"/>
          <w:sz w:val="22"/>
          <w:szCs w:val="22"/>
        </w:rPr>
        <w:t>P</w:t>
      </w:r>
      <w:r w:rsidRPr="00CC07A1">
        <w:rPr>
          <w:rFonts w:asciiTheme="majorHAnsi" w:hAnsiTheme="majorHAnsi" w:cs="Arial"/>
          <w:color w:val="000000"/>
          <w:sz w:val="22"/>
          <w:szCs w:val="22"/>
        </w:rPr>
        <w:t xml:space="preserve">rojects that focus on low-income </w:t>
      </w:r>
      <w:r w:rsidRPr="00437C69">
        <w:rPr>
          <w:rFonts w:asciiTheme="majorHAnsi" w:hAnsiTheme="majorHAnsi" w:cs="Arial"/>
          <w:b/>
          <w:color w:val="000000"/>
          <w:sz w:val="22"/>
          <w:szCs w:val="22"/>
        </w:rPr>
        <w:t>veterans and military families</w:t>
      </w:r>
      <w:r w:rsidRPr="00CC07A1">
        <w:rPr>
          <w:rFonts w:asciiTheme="majorHAnsi" w:hAnsiTheme="majorHAnsi" w:cs="Arial"/>
          <w:color w:val="000000"/>
          <w:sz w:val="22"/>
          <w:szCs w:val="22"/>
        </w:rPr>
        <w:t xml:space="preserve"> as beneficiaries or enhance existing projects to better serve those populations in education – school readiness, success in K12 education and beyond.</w:t>
      </w:r>
    </w:p>
    <w:p w14:paraId="271E9415" w14:textId="77777777" w:rsidR="0063702E" w:rsidRDefault="0063702E" w:rsidP="00CC07A1">
      <w:pPr>
        <w:contextualSpacing/>
        <w:rPr>
          <w:rFonts w:asciiTheme="majorHAnsi" w:hAnsiTheme="majorHAnsi" w:cs="Arial"/>
          <w:b/>
          <w:color w:val="000000"/>
          <w:sz w:val="22"/>
          <w:szCs w:val="22"/>
        </w:rPr>
      </w:pPr>
    </w:p>
    <w:p w14:paraId="30D4E92D" w14:textId="4DD76230" w:rsidR="00CC07A1" w:rsidRPr="00437C69" w:rsidRDefault="00FC76BD" w:rsidP="00CC07A1">
      <w:pPr>
        <w:contextualSpacing/>
        <w:rPr>
          <w:rFonts w:asciiTheme="majorHAnsi" w:hAnsiTheme="majorHAnsi" w:cs="Arial"/>
          <w:b/>
          <w:color w:val="000000"/>
          <w:sz w:val="22"/>
          <w:szCs w:val="22"/>
        </w:rPr>
      </w:pPr>
      <w:r>
        <w:rPr>
          <w:rFonts w:asciiTheme="majorHAnsi" w:hAnsiTheme="majorHAnsi" w:cs="Arial"/>
          <w:b/>
          <w:color w:val="000000"/>
          <w:sz w:val="22"/>
          <w:szCs w:val="22"/>
        </w:rPr>
        <w:t xml:space="preserve">CNCS </w:t>
      </w:r>
      <w:r w:rsidR="00CC07A1" w:rsidRPr="00437C69">
        <w:rPr>
          <w:rFonts w:asciiTheme="majorHAnsi" w:hAnsiTheme="majorHAnsi" w:cs="Arial"/>
          <w:b/>
          <w:color w:val="000000"/>
          <w:sz w:val="22"/>
          <w:szCs w:val="22"/>
        </w:rPr>
        <w:t xml:space="preserve">Priority Programming for </w:t>
      </w:r>
      <w:r w:rsidR="00EF4F14">
        <w:rPr>
          <w:rFonts w:asciiTheme="majorHAnsi" w:hAnsiTheme="majorHAnsi" w:cs="Arial"/>
          <w:b/>
          <w:color w:val="000000"/>
          <w:sz w:val="22"/>
          <w:szCs w:val="22"/>
        </w:rPr>
        <w:t>FY 2017</w:t>
      </w:r>
    </w:p>
    <w:p w14:paraId="7302256E" w14:textId="32F903EF" w:rsidR="00CC07A1" w:rsidRPr="00CC07A1" w:rsidRDefault="00CC07A1" w:rsidP="00CC07A1">
      <w:pPr>
        <w:contextualSpacing/>
        <w:rPr>
          <w:rFonts w:asciiTheme="majorHAnsi" w:hAnsiTheme="majorHAnsi" w:cs="Arial"/>
          <w:color w:val="000000"/>
          <w:sz w:val="22"/>
          <w:szCs w:val="22"/>
        </w:rPr>
      </w:pPr>
      <w:r w:rsidRPr="00CC07A1">
        <w:rPr>
          <w:rFonts w:asciiTheme="majorHAnsi" w:hAnsiTheme="majorHAnsi" w:cs="Arial"/>
          <w:color w:val="000000"/>
          <w:sz w:val="22"/>
          <w:szCs w:val="22"/>
        </w:rPr>
        <w:t xml:space="preserve">Within the </w:t>
      </w:r>
      <w:r w:rsidR="00437C69">
        <w:rPr>
          <w:rFonts w:asciiTheme="majorHAnsi" w:hAnsiTheme="majorHAnsi" w:cs="Arial"/>
          <w:color w:val="000000"/>
          <w:sz w:val="22"/>
          <w:szCs w:val="22"/>
        </w:rPr>
        <w:t>education focus area</w:t>
      </w:r>
      <w:r w:rsidRPr="00CC07A1">
        <w:rPr>
          <w:rFonts w:asciiTheme="majorHAnsi" w:hAnsiTheme="majorHAnsi" w:cs="Arial"/>
          <w:color w:val="000000"/>
          <w:sz w:val="22"/>
          <w:szCs w:val="22"/>
        </w:rPr>
        <w:t xml:space="preserve"> described above, AmeriCorps VISTA</w:t>
      </w:r>
      <w:r w:rsidR="0063702E">
        <w:rPr>
          <w:rFonts w:asciiTheme="majorHAnsi" w:hAnsiTheme="majorHAnsi" w:cs="Arial"/>
          <w:color w:val="000000"/>
          <w:sz w:val="22"/>
          <w:szCs w:val="22"/>
        </w:rPr>
        <w:t xml:space="preserve"> and Campus Compact of Oregon </w:t>
      </w:r>
      <w:r w:rsidRPr="00CC07A1">
        <w:rPr>
          <w:rFonts w:asciiTheme="majorHAnsi" w:hAnsiTheme="majorHAnsi" w:cs="Arial"/>
          <w:color w:val="000000"/>
          <w:sz w:val="22"/>
          <w:szCs w:val="22"/>
        </w:rPr>
        <w:t>encourages new project development where appropriate in the following specific programming areas. Projects focused in these three areas will be given the highest consideration for investments of AmeriCorps VISTA resources:</w:t>
      </w:r>
    </w:p>
    <w:p w14:paraId="3462F51B" w14:textId="1F638C66" w:rsidR="00CC07A1" w:rsidRPr="00CC07A1" w:rsidRDefault="00CC07A1" w:rsidP="003A6263">
      <w:pPr>
        <w:pStyle w:val="ListParagraph"/>
        <w:numPr>
          <w:ilvl w:val="0"/>
          <w:numId w:val="28"/>
        </w:numPr>
        <w:rPr>
          <w:rFonts w:asciiTheme="majorHAnsi" w:hAnsiTheme="majorHAnsi" w:cs="Arial"/>
          <w:color w:val="000000"/>
          <w:sz w:val="22"/>
          <w:szCs w:val="22"/>
        </w:rPr>
      </w:pPr>
      <w:r w:rsidRPr="00CC07A1">
        <w:rPr>
          <w:rFonts w:asciiTheme="majorHAnsi" w:hAnsiTheme="majorHAnsi" w:cs="Arial"/>
          <w:color w:val="000000"/>
          <w:sz w:val="22"/>
          <w:szCs w:val="22"/>
        </w:rPr>
        <w:t>Opportunity Youth and My Brother’s Keeper</w:t>
      </w:r>
    </w:p>
    <w:p w14:paraId="36854F7D" w14:textId="77777777" w:rsidR="00CC07A1" w:rsidRDefault="00CC07A1" w:rsidP="003A6263">
      <w:pPr>
        <w:pStyle w:val="ListParagraph"/>
        <w:numPr>
          <w:ilvl w:val="0"/>
          <w:numId w:val="28"/>
        </w:numPr>
        <w:rPr>
          <w:rFonts w:asciiTheme="majorHAnsi" w:hAnsiTheme="majorHAnsi" w:cs="Arial"/>
          <w:color w:val="000000"/>
          <w:sz w:val="22"/>
          <w:szCs w:val="22"/>
        </w:rPr>
      </w:pPr>
      <w:r w:rsidRPr="00CC07A1">
        <w:rPr>
          <w:rFonts w:asciiTheme="majorHAnsi" w:hAnsiTheme="majorHAnsi" w:cs="Arial"/>
          <w:color w:val="000000"/>
          <w:sz w:val="22"/>
          <w:szCs w:val="22"/>
        </w:rPr>
        <w:t>Rural Community Development</w:t>
      </w:r>
    </w:p>
    <w:p w14:paraId="752122E7" w14:textId="77777777" w:rsidR="00CC07A1" w:rsidRDefault="00CC07A1" w:rsidP="003A6263">
      <w:pPr>
        <w:pStyle w:val="ListParagraph"/>
        <w:numPr>
          <w:ilvl w:val="0"/>
          <w:numId w:val="28"/>
        </w:numPr>
        <w:rPr>
          <w:rFonts w:asciiTheme="majorHAnsi" w:hAnsiTheme="majorHAnsi" w:cs="Arial"/>
          <w:color w:val="000000"/>
          <w:sz w:val="22"/>
          <w:szCs w:val="22"/>
        </w:rPr>
      </w:pPr>
      <w:r w:rsidRPr="00CC07A1">
        <w:rPr>
          <w:rFonts w:asciiTheme="majorHAnsi" w:hAnsiTheme="majorHAnsi" w:cs="Arial"/>
          <w:color w:val="000000"/>
          <w:sz w:val="22"/>
          <w:szCs w:val="22"/>
        </w:rPr>
        <w:t>New American/Immigrant and Refugee Integration</w:t>
      </w:r>
    </w:p>
    <w:p w14:paraId="1D9EEE4B" w14:textId="77777777" w:rsidR="00437C69" w:rsidRDefault="00437C69" w:rsidP="00437C69">
      <w:pPr>
        <w:rPr>
          <w:rFonts w:asciiTheme="majorHAnsi" w:hAnsiTheme="majorHAnsi" w:cs="Arial"/>
          <w:color w:val="000000"/>
          <w:sz w:val="22"/>
          <w:szCs w:val="22"/>
        </w:rPr>
      </w:pPr>
    </w:p>
    <w:p w14:paraId="58206CBC" w14:textId="75287182" w:rsidR="00CC07A1" w:rsidRPr="00E140D4" w:rsidRDefault="00CC07A1" w:rsidP="00CC07A1">
      <w:pPr>
        <w:rPr>
          <w:rFonts w:asciiTheme="majorHAnsi" w:hAnsiTheme="majorHAnsi" w:cs="Arial"/>
          <w:color w:val="000000"/>
          <w:sz w:val="22"/>
          <w:szCs w:val="22"/>
          <w:u w:val="single"/>
        </w:rPr>
      </w:pPr>
      <w:r w:rsidRPr="00E140D4">
        <w:rPr>
          <w:rFonts w:asciiTheme="majorHAnsi" w:hAnsiTheme="majorHAnsi" w:cs="Arial"/>
          <w:color w:val="000000"/>
          <w:sz w:val="22"/>
          <w:szCs w:val="22"/>
          <w:u w:val="single"/>
        </w:rPr>
        <w:t>Opportunity Youth and My Brother’s Keeper</w:t>
      </w:r>
    </w:p>
    <w:p w14:paraId="1EA95161" w14:textId="3BCE1C42" w:rsidR="00CC07A1" w:rsidRPr="00CC07A1" w:rsidRDefault="00CC07A1" w:rsidP="00CC07A1">
      <w:pPr>
        <w:contextualSpacing/>
        <w:rPr>
          <w:rFonts w:asciiTheme="majorHAnsi" w:hAnsiTheme="majorHAnsi" w:cs="Arial"/>
          <w:color w:val="000000"/>
          <w:sz w:val="22"/>
          <w:szCs w:val="22"/>
        </w:rPr>
      </w:pPr>
      <w:r w:rsidRPr="00CC07A1">
        <w:rPr>
          <w:rFonts w:asciiTheme="majorHAnsi" w:hAnsiTheme="majorHAnsi" w:cs="Arial"/>
          <w:color w:val="000000"/>
          <w:sz w:val="22"/>
          <w:szCs w:val="22"/>
        </w:rPr>
        <w:t xml:space="preserve">In response to the </w:t>
      </w:r>
      <w:r w:rsidR="0090373D" w:rsidRPr="00CC07A1">
        <w:rPr>
          <w:rFonts w:asciiTheme="majorHAnsi" w:hAnsiTheme="majorHAnsi" w:cs="Arial"/>
          <w:color w:val="000000"/>
          <w:sz w:val="22"/>
          <w:szCs w:val="22"/>
        </w:rPr>
        <w:t>President</w:t>
      </w:r>
      <w:r w:rsidR="0090373D">
        <w:rPr>
          <w:rFonts w:asciiTheme="majorHAnsi" w:hAnsiTheme="majorHAnsi" w:cs="Arial"/>
          <w:color w:val="000000"/>
          <w:sz w:val="22"/>
          <w:szCs w:val="22"/>
        </w:rPr>
        <w:t xml:space="preserve"> Obama’s</w:t>
      </w:r>
      <w:r w:rsidR="0090373D" w:rsidRPr="00CC07A1">
        <w:rPr>
          <w:rFonts w:asciiTheme="majorHAnsi" w:hAnsiTheme="majorHAnsi" w:cs="Arial"/>
          <w:color w:val="000000"/>
          <w:sz w:val="22"/>
          <w:szCs w:val="22"/>
        </w:rPr>
        <w:t xml:space="preserve"> </w:t>
      </w:r>
      <w:r w:rsidRPr="00CC07A1">
        <w:rPr>
          <w:rFonts w:asciiTheme="majorHAnsi" w:hAnsiTheme="majorHAnsi" w:cs="Arial"/>
          <w:color w:val="000000"/>
          <w:sz w:val="22"/>
          <w:szCs w:val="22"/>
        </w:rPr>
        <w:t>call around the My Brother’s Keeper initiative to support boys and men of color and all youth, AmeriCorps VISTA will aim to support its goals through projects focusing on:</w:t>
      </w:r>
    </w:p>
    <w:p w14:paraId="206B5A2D" w14:textId="77777777" w:rsidR="00437C69" w:rsidRDefault="00CC07A1" w:rsidP="003A6263">
      <w:pPr>
        <w:pStyle w:val="ListParagraph"/>
        <w:numPr>
          <w:ilvl w:val="0"/>
          <w:numId w:val="29"/>
        </w:numPr>
        <w:rPr>
          <w:rFonts w:asciiTheme="majorHAnsi" w:hAnsiTheme="majorHAnsi" w:cs="Arial"/>
          <w:color w:val="000000"/>
          <w:sz w:val="22"/>
          <w:szCs w:val="22"/>
        </w:rPr>
      </w:pPr>
      <w:r w:rsidRPr="00437C69">
        <w:rPr>
          <w:rFonts w:asciiTheme="majorHAnsi" w:hAnsiTheme="majorHAnsi" w:cs="Arial"/>
          <w:color w:val="000000"/>
          <w:sz w:val="22"/>
          <w:szCs w:val="22"/>
        </w:rPr>
        <w:t>Ensuring all youth out of school are employed</w:t>
      </w:r>
    </w:p>
    <w:p w14:paraId="0879DF54" w14:textId="77777777" w:rsidR="00437C69" w:rsidRDefault="00CC07A1" w:rsidP="003A6263">
      <w:pPr>
        <w:pStyle w:val="ListParagraph"/>
        <w:numPr>
          <w:ilvl w:val="0"/>
          <w:numId w:val="29"/>
        </w:numPr>
        <w:rPr>
          <w:rFonts w:asciiTheme="majorHAnsi" w:hAnsiTheme="majorHAnsi" w:cs="Arial"/>
          <w:color w:val="000000"/>
          <w:sz w:val="22"/>
          <w:szCs w:val="22"/>
        </w:rPr>
      </w:pPr>
      <w:r w:rsidRPr="00437C69">
        <w:rPr>
          <w:rFonts w:asciiTheme="majorHAnsi" w:hAnsiTheme="majorHAnsi" w:cs="Arial"/>
          <w:color w:val="000000"/>
          <w:sz w:val="22"/>
          <w:szCs w:val="22"/>
        </w:rPr>
        <w:t>Ensuring all youth remain safe from violent crime</w:t>
      </w:r>
    </w:p>
    <w:p w14:paraId="16658AEF" w14:textId="77777777" w:rsidR="00437C69" w:rsidRDefault="00CC07A1" w:rsidP="003A6263">
      <w:pPr>
        <w:pStyle w:val="ListParagraph"/>
        <w:numPr>
          <w:ilvl w:val="0"/>
          <w:numId w:val="29"/>
        </w:numPr>
        <w:rPr>
          <w:rFonts w:asciiTheme="majorHAnsi" w:hAnsiTheme="majorHAnsi" w:cs="Arial"/>
          <w:color w:val="000000"/>
          <w:sz w:val="22"/>
          <w:szCs w:val="22"/>
        </w:rPr>
      </w:pPr>
      <w:r w:rsidRPr="00437C69">
        <w:rPr>
          <w:rFonts w:asciiTheme="majorHAnsi" w:hAnsiTheme="majorHAnsi" w:cs="Arial"/>
          <w:color w:val="000000"/>
          <w:sz w:val="22"/>
          <w:szCs w:val="22"/>
        </w:rPr>
        <w:t xml:space="preserve">Ensuring all children enter school cognitively, physically, socially and emotionally ready </w:t>
      </w:r>
      <w:r w:rsidRPr="00437C69">
        <w:rPr>
          <w:rFonts w:asciiTheme="majorHAnsi" w:hAnsiTheme="majorHAnsi" w:cs="Arial"/>
          <w:color w:val="000000"/>
          <w:sz w:val="22"/>
          <w:szCs w:val="22"/>
        </w:rPr>
        <w:t> Ensuring all children read at grade level by 3rd grade</w:t>
      </w:r>
    </w:p>
    <w:p w14:paraId="223EFD0E" w14:textId="77777777" w:rsidR="00437C69" w:rsidRDefault="00CC07A1" w:rsidP="003A6263">
      <w:pPr>
        <w:pStyle w:val="ListParagraph"/>
        <w:numPr>
          <w:ilvl w:val="0"/>
          <w:numId w:val="29"/>
        </w:numPr>
        <w:rPr>
          <w:rFonts w:asciiTheme="majorHAnsi" w:hAnsiTheme="majorHAnsi" w:cs="Arial"/>
          <w:color w:val="000000"/>
          <w:sz w:val="22"/>
          <w:szCs w:val="22"/>
        </w:rPr>
      </w:pPr>
      <w:r w:rsidRPr="00437C69">
        <w:rPr>
          <w:rFonts w:asciiTheme="majorHAnsi" w:hAnsiTheme="majorHAnsi" w:cs="Arial"/>
          <w:color w:val="000000"/>
          <w:sz w:val="22"/>
          <w:szCs w:val="22"/>
        </w:rPr>
        <w:t>Ensuring all youth graduate from high school</w:t>
      </w:r>
    </w:p>
    <w:p w14:paraId="2350E549" w14:textId="657EC97E" w:rsidR="00CC07A1" w:rsidRDefault="00CC07A1" w:rsidP="003A6263">
      <w:pPr>
        <w:pStyle w:val="ListParagraph"/>
        <w:numPr>
          <w:ilvl w:val="0"/>
          <w:numId w:val="29"/>
        </w:numPr>
        <w:rPr>
          <w:rFonts w:asciiTheme="majorHAnsi" w:hAnsiTheme="majorHAnsi" w:cs="Arial"/>
          <w:color w:val="000000"/>
          <w:sz w:val="22"/>
          <w:szCs w:val="22"/>
        </w:rPr>
      </w:pPr>
      <w:r w:rsidRPr="00437C69">
        <w:rPr>
          <w:rFonts w:asciiTheme="majorHAnsi" w:hAnsiTheme="majorHAnsi" w:cs="Arial"/>
          <w:color w:val="000000"/>
          <w:sz w:val="22"/>
          <w:szCs w:val="22"/>
        </w:rPr>
        <w:t>Ensuring all youth complete post-secondary education or training.</w:t>
      </w:r>
    </w:p>
    <w:p w14:paraId="4C04C495" w14:textId="77777777" w:rsidR="00437C69" w:rsidRPr="00437C69" w:rsidRDefault="00437C69" w:rsidP="00437C69">
      <w:pPr>
        <w:pStyle w:val="ListParagraph"/>
        <w:rPr>
          <w:rFonts w:asciiTheme="majorHAnsi" w:hAnsiTheme="majorHAnsi" w:cs="Arial"/>
          <w:color w:val="000000"/>
          <w:sz w:val="22"/>
          <w:szCs w:val="22"/>
        </w:rPr>
      </w:pPr>
    </w:p>
    <w:p w14:paraId="7178D657" w14:textId="77777777" w:rsidR="00CC07A1" w:rsidRPr="00E140D4" w:rsidRDefault="00CC07A1" w:rsidP="00CC07A1">
      <w:pPr>
        <w:contextualSpacing/>
        <w:rPr>
          <w:rFonts w:asciiTheme="majorHAnsi" w:hAnsiTheme="majorHAnsi" w:cs="Arial"/>
          <w:color w:val="000000"/>
          <w:sz w:val="22"/>
          <w:szCs w:val="22"/>
          <w:u w:val="single"/>
        </w:rPr>
      </w:pPr>
      <w:r w:rsidRPr="00E140D4">
        <w:rPr>
          <w:rFonts w:asciiTheme="majorHAnsi" w:hAnsiTheme="majorHAnsi" w:cs="Arial"/>
          <w:color w:val="000000"/>
          <w:sz w:val="22"/>
          <w:szCs w:val="22"/>
          <w:u w:val="single"/>
        </w:rPr>
        <w:t>Rural Community Development</w:t>
      </w:r>
    </w:p>
    <w:p w14:paraId="698843E1" w14:textId="77777777" w:rsidR="00E140D4" w:rsidRDefault="00CC07A1" w:rsidP="00122ECD">
      <w:pPr>
        <w:contextualSpacing/>
        <w:rPr>
          <w:rFonts w:asciiTheme="majorHAnsi" w:hAnsiTheme="majorHAnsi" w:cs="Arial"/>
          <w:color w:val="000000"/>
          <w:sz w:val="22"/>
          <w:szCs w:val="22"/>
        </w:rPr>
      </w:pPr>
      <w:r w:rsidRPr="00CC07A1">
        <w:rPr>
          <w:rFonts w:asciiTheme="majorHAnsi" w:hAnsiTheme="majorHAnsi" w:cs="Arial"/>
          <w:color w:val="000000"/>
          <w:sz w:val="22"/>
          <w:szCs w:val="22"/>
        </w:rPr>
        <w:t>VISTA seeks a balanced portfolio of urban and rural programming. More than 35% of those living in rural counties live in high-poverty areas. VISTA will continue to invest resources to create economic opportunity in rural communities as well as support programming in the other priority areas.</w:t>
      </w:r>
      <w:r w:rsidR="00122ECD" w:rsidRPr="001943DD">
        <w:rPr>
          <w:rFonts w:asciiTheme="majorHAnsi" w:hAnsiTheme="majorHAnsi" w:cs="Arial"/>
          <w:color w:val="000000"/>
          <w:sz w:val="22"/>
          <w:szCs w:val="22"/>
        </w:rPr>
        <w:tab/>
      </w:r>
    </w:p>
    <w:p w14:paraId="57F01CF6" w14:textId="77777777" w:rsidR="00E140D4" w:rsidRDefault="00E140D4" w:rsidP="00122ECD">
      <w:pPr>
        <w:contextualSpacing/>
        <w:rPr>
          <w:rFonts w:asciiTheme="majorHAnsi" w:hAnsiTheme="majorHAnsi" w:cs="Arial"/>
          <w:color w:val="000000"/>
          <w:sz w:val="22"/>
          <w:szCs w:val="22"/>
        </w:rPr>
      </w:pPr>
    </w:p>
    <w:p w14:paraId="6DC42E15" w14:textId="77777777" w:rsidR="00E140D4" w:rsidRPr="00E140D4" w:rsidRDefault="00E140D4" w:rsidP="00E140D4">
      <w:pPr>
        <w:contextualSpacing/>
        <w:rPr>
          <w:rFonts w:asciiTheme="majorHAnsi" w:hAnsiTheme="majorHAnsi" w:cs="Arial"/>
          <w:color w:val="000000"/>
          <w:sz w:val="22"/>
          <w:szCs w:val="22"/>
          <w:u w:val="single"/>
        </w:rPr>
      </w:pPr>
      <w:r w:rsidRPr="00E140D4">
        <w:rPr>
          <w:rFonts w:asciiTheme="majorHAnsi" w:hAnsiTheme="majorHAnsi" w:cs="Arial"/>
          <w:color w:val="000000"/>
          <w:sz w:val="22"/>
          <w:szCs w:val="22"/>
          <w:u w:val="single"/>
        </w:rPr>
        <w:t>New Americans / Immigrant and Refugee Integration</w:t>
      </w:r>
    </w:p>
    <w:p w14:paraId="12D9DC0E" w14:textId="1A28C73B" w:rsidR="00122ECD" w:rsidRPr="001943DD" w:rsidRDefault="00E140D4" w:rsidP="00E140D4">
      <w:pPr>
        <w:contextualSpacing/>
        <w:rPr>
          <w:rFonts w:asciiTheme="majorHAnsi" w:hAnsiTheme="majorHAnsi" w:cs="Arial"/>
          <w:color w:val="000000"/>
          <w:sz w:val="22"/>
          <w:szCs w:val="22"/>
        </w:rPr>
      </w:pPr>
      <w:r w:rsidRPr="00E140D4">
        <w:rPr>
          <w:rFonts w:asciiTheme="majorHAnsi" w:hAnsiTheme="majorHAnsi" w:cs="Arial"/>
          <w:color w:val="000000"/>
          <w:sz w:val="22"/>
          <w:szCs w:val="22"/>
        </w:rPr>
        <w:t>Poverty acutely impacts immigrant and refugee populations, and AmeriCorps VISTA will prioritize projects that support local government and non-profit efforts to increase the civic, economic, and linguistic integration of new Americans. In addition, we will continue to support efforts that raise awareness of human trafficking and connect those vulnerable groups with comprehensive support services.</w:t>
      </w:r>
      <w:r w:rsidR="00122ECD" w:rsidRPr="001943DD">
        <w:rPr>
          <w:rFonts w:asciiTheme="majorHAnsi" w:hAnsiTheme="majorHAnsi" w:cs="Arial"/>
          <w:color w:val="000000"/>
          <w:sz w:val="22"/>
          <w:szCs w:val="22"/>
        </w:rPr>
        <w:tab/>
      </w:r>
      <w:r w:rsidR="00122ECD" w:rsidRPr="001943DD">
        <w:rPr>
          <w:rFonts w:asciiTheme="majorHAnsi" w:hAnsiTheme="majorHAnsi" w:cs="Arial"/>
          <w:color w:val="000000"/>
          <w:sz w:val="22"/>
          <w:szCs w:val="22"/>
        </w:rPr>
        <w:tab/>
      </w:r>
      <w:r w:rsidR="00FC76BD">
        <w:rPr>
          <w:rFonts w:asciiTheme="majorHAnsi" w:hAnsiTheme="majorHAnsi" w:cs="Arial"/>
          <w:color w:val="000000"/>
          <w:sz w:val="22"/>
          <w:szCs w:val="22"/>
        </w:rPr>
        <w:tab/>
      </w:r>
      <w:r w:rsidR="00122ECD" w:rsidRPr="001943DD">
        <w:rPr>
          <w:rFonts w:asciiTheme="majorHAnsi" w:hAnsiTheme="majorHAnsi" w:cs="Arial"/>
          <w:color w:val="000000"/>
          <w:sz w:val="22"/>
          <w:szCs w:val="22"/>
        </w:rPr>
        <w:tab/>
      </w:r>
    </w:p>
    <w:p w14:paraId="4ADBCCA4" w14:textId="77777777" w:rsidR="00122ECD" w:rsidRPr="001943DD" w:rsidRDefault="00122ECD" w:rsidP="00122ECD">
      <w:pPr>
        <w:contextualSpacing/>
        <w:rPr>
          <w:rFonts w:asciiTheme="majorHAnsi" w:hAnsiTheme="majorHAnsi"/>
          <w:i/>
          <w:sz w:val="22"/>
          <w:szCs w:val="22"/>
        </w:rPr>
      </w:pPr>
    </w:p>
    <w:p w14:paraId="39F80439" w14:textId="77777777" w:rsidR="00CF2B18" w:rsidRDefault="00CF2B18" w:rsidP="00122ECD">
      <w:pPr>
        <w:pStyle w:val="BodyText"/>
        <w:contextualSpacing/>
        <w:rPr>
          <w:rFonts w:asciiTheme="majorHAnsi" w:hAnsiTheme="majorHAnsi"/>
          <w:sz w:val="22"/>
          <w:szCs w:val="22"/>
        </w:rPr>
      </w:pPr>
    </w:p>
    <w:p w14:paraId="0266C9BC" w14:textId="77777777" w:rsidR="00035511" w:rsidRDefault="00035511" w:rsidP="00CD0EEB">
      <w:pPr>
        <w:rPr>
          <w:rFonts w:asciiTheme="majorHAnsi" w:hAnsiTheme="majorHAnsi"/>
          <w:b/>
          <w:sz w:val="32"/>
          <w:szCs w:val="22"/>
        </w:rPr>
      </w:pPr>
    </w:p>
    <w:p w14:paraId="3C55F0FD" w14:textId="77777777" w:rsidR="00035511" w:rsidRDefault="00035511" w:rsidP="00CD0EEB">
      <w:pPr>
        <w:rPr>
          <w:rFonts w:asciiTheme="majorHAnsi" w:hAnsiTheme="majorHAnsi"/>
          <w:b/>
          <w:sz w:val="32"/>
          <w:szCs w:val="22"/>
        </w:rPr>
      </w:pPr>
    </w:p>
    <w:p w14:paraId="480ADC86" w14:textId="77777777" w:rsidR="00035511" w:rsidRDefault="00035511" w:rsidP="00CD0EEB">
      <w:pPr>
        <w:rPr>
          <w:rFonts w:asciiTheme="majorHAnsi" w:hAnsiTheme="majorHAnsi"/>
          <w:b/>
          <w:sz w:val="32"/>
          <w:szCs w:val="22"/>
        </w:rPr>
      </w:pPr>
    </w:p>
    <w:p w14:paraId="63BADD84" w14:textId="77777777" w:rsidR="00035511" w:rsidRDefault="00035511" w:rsidP="00CD0EEB">
      <w:pPr>
        <w:rPr>
          <w:rFonts w:asciiTheme="majorHAnsi" w:hAnsiTheme="majorHAnsi"/>
          <w:b/>
          <w:sz w:val="32"/>
          <w:szCs w:val="22"/>
        </w:rPr>
      </w:pPr>
    </w:p>
    <w:p w14:paraId="12D0ECD1" w14:textId="77777777" w:rsidR="00035511" w:rsidRDefault="00035511" w:rsidP="00CD0EEB">
      <w:pPr>
        <w:rPr>
          <w:rFonts w:asciiTheme="majorHAnsi" w:hAnsiTheme="majorHAnsi"/>
          <w:b/>
          <w:sz w:val="32"/>
          <w:szCs w:val="22"/>
        </w:rPr>
      </w:pPr>
    </w:p>
    <w:p w14:paraId="7419DBEC" w14:textId="77777777" w:rsidR="00035511" w:rsidRDefault="00035511" w:rsidP="00CD0EEB">
      <w:pPr>
        <w:rPr>
          <w:rFonts w:asciiTheme="majorHAnsi" w:hAnsiTheme="majorHAnsi"/>
          <w:b/>
          <w:sz w:val="32"/>
          <w:szCs w:val="22"/>
        </w:rPr>
      </w:pPr>
    </w:p>
    <w:p w14:paraId="1F16F050" w14:textId="77777777" w:rsidR="00035511" w:rsidRDefault="00035511" w:rsidP="00CD0EEB">
      <w:pPr>
        <w:rPr>
          <w:rFonts w:asciiTheme="majorHAnsi" w:hAnsiTheme="majorHAnsi"/>
          <w:b/>
          <w:sz w:val="32"/>
          <w:szCs w:val="22"/>
        </w:rPr>
      </w:pPr>
    </w:p>
    <w:p w14:paraId="4E0DDF0A" w14:textId="77777777" w:rsidR="00035511" w:rsidRDefault="00035511" w:rsidP="00CD0EEB">
      <w:pPr>
        <w:rPr>
          <w:rFonts w:asciiTheme="majorHAnsi" w:hAnsiTheme="majorHAnsi"/>
          <w:b/>
          <w:sz w:val="32"/>
          <w:szCs w:val="22"/>
        </w:rPr>
      </w:pPr>
    </w:p>
    <w:p w14:paraId="05326265" w14:textId="77777777" w:rsidR="00035511" w:rsidRDefault="00035511" w:rsidP="00CD0EEB">
      <w:pPr>
        <w:rPr>
          <w:rFonts w:asciiTheme="majorHAnsi" w:hAnsiTheme="majorHAnsi"/>
          <w:b/>
          <w:sz w:val="32"/>
          <w:szCs w:val="22"/>
        </w:rPr>
      </w:pPr>
    </w:p>
    <w:p w14:paraId="78F57569" w14:textId="77777777" w:rsidR="00035511" w:rsidRDefault="00035511" w:rsidP="00CD0EEB">
      <w:pPr>
        <w:rPr>
          <w:rFonts w:asciiTheme="majorHAnsi" w:hAnsiTheme="majorHAnsi"/>
          <w:b/>
          <w:sz w:val="32"/>
          <w:szCs w:val="22"/>
        </w:rPr>
      </w:pPr>
    </w:p>
    <w:p w14:paraId="7BA62A3D" w14:textId="77777777" w:rsidR="00035511" w:rsidRDefault="00035511" w:rsidP="00CD0EEB">
      <w:pPr>
        <w:rPr>
          <w:rFonts w:asciiTheme="majorHAnsi" w:hAnsiTheme="majorHAnsi"/>
          <w:b/>
          <w:sz w:val="32"/>
          <w:szCs w:val="22"/>
        </w:rPr>
      </w:pPr>
    </w:p>
    <w:p w14:paraId="30AF51FC" w14:textId="77777777" w:rsidR="00035511" w:rsidRDefault="00035511" w:rsidP="00CD0EEB">
      <w:pPr>
        <w:rPr>
          <w:rFonts w:asciiTheme="majorHAnsi" w:hAnsiTheme="majorHAnsi"/>
          <w:b/>
          <w:sz w:val="32"/>
          <w:szCs w:val="22"/>
        </w:rPr>
      </w:pPr>
    </w:p>
    <w:p w14:paraId="50E8F2B5" w14:textId="77777777" w:rsidR="00035511" w:rsidRDefault="00035511" w:rsidP="00CD0EEB">
      <w:pPr>
        <w:rPr>
          <w:rFonts w:asciiTheme="majorHAnsi" w:hAnsiTheme="majorHAnsi"/>
          <w:b/>
          <w:sz w:val="32"/>
          <w:szCs w:val="22"/>
        </w:rPr>
      </w:pPr>
    </w:p>
    <w:p w14:paraId="13B3F282" w14:textId="77777777" w:rsidR="00035511" w:rsidRDefault="00035511" w:rsidP="00CD0EEB">
      <w:pPr>
        <w:rPr>
          <w:rFonts w:asciiTheme="majorHAnsi" w:hAnsiTheme="majorHAnsi"/>
          <w:b/>
          <w:sz w:val="32"/>
          <w:szCs w:val="22"/>
        </w:rPr>
      </w:pPr>
    </w:p>
    <w:p w14:paraId="796B1627" w14:textId="77777777" w:rsidR="00035511" w:rsidRDefault="00035511" w:rsidP="00CD0EEB">
      <w:pPr>
        <w:rPr>
          <w:rFonts w:asciiTheme="majorHAnsi" w:hAnsiTheme="majorHAnsi"/>
          <w:b/>
          <w:sz w:val="32"/>
          <w:szCs w:val="22"/>
        </w:rPr>
      </w:pPr>
    </w:p>
    <w:p w14:paraId="3876EC7C" w14:textId="62294330" w:rsidR="00A175B2" w:rsidRDefault="00CD0EEB" w:rsidP="00CD0EEB">
      <w:pPr>
        <w:rPr>
          <w:rFonts w:asciiTheme="majorHAnsi" w:hAnsiTheme="majorHAnsi"/>
          <w:b/>
          <w:sz w:val="32"/>
          <w:szCs w:val="22"/>
        </w:rPr>
      </w:pPr>
      <w:r>
        <w:rPr>
          <w:rFonts w:asciiTheme="majorHAnsi" w:hAnsiTheme="majorHAnsi"/>
          <w:b/>
          <w:sz w:val="32"/>
          <w:szCs w:val="22"/>
        </w:rPr>
        <w:t xml:space="preserve">Section 3: </w:t>
      </w:r>
      <w:r w:rsidR="00A175B2" w:rsidRPr="0071156B">
        <w:rPr>
          <w:rFonts w:asciiTheme="majorHAnsi" w:hAnsiTheme="majorHAnsi"/>
          <w:b/>
          <w:sz w:val="32"/>
          <w:szCs w:val="22"/>
        </w:rPr>
        <w:t>Submission, Notification &amp; Acceptance Process</w:t>
      </w:r>
    </w:p>
    <w:p w14:paraId="455B1083" w14:textId="7F379AC8" w:rsidR="008554D0" w:rsidRPr="001943DD" w:rsidRDefault="008554D0" w:rsidP="00A571DA">
      <w:pPr>
        <w:contextualSpacing/>
        <w:rPr>
          <w:rFonts w:asciiTheme="majorHAnsi" w:hAnsiTheme="majorHAnsi" w:cs="Times New Roman"/>
          <w:b/>
          <w:i/>
          <w:sz w:val="22"/>
          <w:szCs w:val="22"/>
        </w:rPr>
      </w:pPr>
    </w:p>
    <w:tbl>
      <w:tblPr>
        <w:tblW w:w="10440" w:type="dxa"/>
        <w:tblInd w:w="-165" w:type="dxa"/>
        <w:tblCellMar>
          <w:top w:w="15" w:type="dxa"/>
          <w:left w:w="15" w:type="dxa"/>
          <w:bottom w:w="15" w:type="dxa"/>
          <w:right w:w="15" w:type="dxa"/>
        </w:tblCellMar>
        <w:tblLook w:val="04A0" w:firstRow="1" w:lastRow="0" w:firstColumn="1" w:lastColumn="0" w:noHBand="0" w:noVBand="1"/>
      </w:tblPr>
      <w:tblGrid>
        <w:gridCol w:w="3150"/>
        <w:gridCol w:w="7290"/>
      </w:tblGrid>
      <w:tr w:rsidR="00CD0EEB" w:rsidRPr="001943DD" w14:paraId="5A2EBC33" w14:textId="77777777" w:rsidTr="00A022FB">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49FE9B" w14:textId="4DF6E065" w:rsidR="00CD0EEB" w:rsidRPr="00CD0EEB" w:rsidRDefault="00CD0EEB" w:rsidP="00A571DA">
            <w:pPr>
              <w:spacing w:line="0" w:lineRule="atLeast"/>
              <w:contextualSpacing/>
              <w:rPr>
                <w:rFonts w:asciiTheme="majorHAnsi" w:hAnsiTheme="majorHAnsi" w:cs="Arial"/>
                <w:b/>
                <w:sz w:val="22"/>
                <w:szCs w:val="22"/>
              </w:rPr>
            </w:pPr>
            <w:r w:rsidRPr="00CD0EEB">
              <w:rPr>
                <w:rFonts w:asciiTheme="majorHAnsi" w:hAnsiTheme="majorHAnsi" w:cs="Arial"/>
                <w:b/>
                <w:sz w:val="22"/>
                <w:szCs w:val="22"/>
              </w:rPr>
              <w:t>Due Date</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B95640" w14:textId="3203D8D6" w:rsidR="00CD0EEB" w:rsidRPr="001943DD" w:rsidRDefault="00CD0EEB" w:rsidP="00A571DA">
            <w:pPr>
              <w:contextualSpacing/>
              <w:rPr>
                <w:rFonts w:asciiTheme="majorHAnsi" w:hAnsiTheme="majorHAnsi" w:cs="Arial"/>
                <w:b/>
                <w:sz w:val="22"/>
                <w:szCs w:val="22"/>
              </w:rPr>
            </w:pPr>
            <w:r>
              <w:rPr>
                <w:rFonts w:asciiTheme="majorHAnsi" w:hAnsiTheme="majorHAnsi" w:cs="Arial"/>
                <w:b/>
                <w:sz w:val="22"/>
                <w:szCs w:val="22"/>
              </w:rPr>
              <w:t>Host Site Applicant Requirement</w:t>
            </w:r>
          </w:p>
        </w:tc>
      </w:tr>
      <w:tr w:rsidR="008E15AD" w:rsidRPr="001943DD" w14:paraId="5EBF4C59" w14:textId="77777777" w:rsidTr="00A022FB">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240173" w14:textId="4CF4B908" w:rsidR="00A175B2" w:rsidRDefault="002E19EA" w:rsidP="00A571DA">
            <w:pPr>
              <w:spacing w:line="0" w:lineRule="atLeast"/>
              <w:contextualSpacing/>
              <w:rPr>
                <w:rFonts w:asciiTheme="majorHAnsi" w:hAnsiTheme="majorHAnsi" w:cs="Arial"/>
                <w:sz w:val="22"/>
                <w:szCs w:val="22"/>
              </w:rPr>
            </w:pPr>
            <w:r>
              <w:rPr>
                <w:rFonts w:asciiTheme="majorHAnsi" w:hAnsiTheme="majorHAnsi" w:cs="Arial"/>
                <w:sz w:val="22"/>
                <w:szCs w:val="22"/>
              </w:rPr>
              <w:t>Friday, February 21, 2017</w:t>
            </w:r>
            <w:r w:rsidR="0071156B">
              <w:rPr>
                <w:rFonts w:asciiTheme="majorHAnsi" w:hAnsiTheme="majorHAnsi" w:cs="Arial"/>
                <w:sz w:val="22"/>
                <w:szCs w:val="22"/>
              </w:rPr>
              <w:t>*</w:t>
            </w:r>
          </w:p>
          <w:p w14:paraId="57D38FDE" w14:textId="77777777" w:rsidR="0071156B" w:rsidRDefault="0071156B" w:rsidP="00A571DA">
            <w:pPr>
              <w:spacing w:line="0" w:lineRule="atLeast"/>
              <w:contextualSpacing/>
              <w:rPr>
                <w:rFonts w:asciiTheme="majorHAnsi" w:hAnsiTheme="majorHAnsi" w:cs="Arial"/>
                <w:sz w:val="22"/>
                <w:szCs w:val="22"/>
              </w:rPr>
            </w:pPr>
          </w:p>
          <w:p w14:paraId="519545A9" w14:textId="0EFE15D7" w:rsidR="0071156B" w:rsidRPr="001943DD" w:rsidRDefault="0071156B" w:rsidP="00A571DA">
            <w:pPr>
              <w:spacing w:line="0" w:lineRule="atLeast"/>
              <w:contextualSpacing/>
              <w:rPr>
                <w:rFonts w:asciiTheme="majorHAnsi" w:hAnsiTheme="majorHAnsi" w:cs="Times New Roman"/>
                <w:sz w:val="22"/>
                <w:szCs w:val="22"/>
              </w:rPr>
            </w:pP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E3697" w14:textId="7401E10F" w:rsidR="00A175B2" w:rsidRPr="001943DD" w:rsidRDefault="00A175B2" w:rsidP="00A571DA">
            <w:pPr>
              <w:contextualSpacing/>
              <w:rPr>
                <w:rFonts w:asciiTheme="majorHAnsi" w:hAnsiTheme="majorHAnsi" w:cs="Times New Roman"/>
                <w:b/>
                <w:sz w:val="22"/>
                <w:szCs w:val="22"/>
              </w:rPr>
            </w:pPr>
            <w:r w:rsidRPr="001943DD">
              <w:rPr>
                <w:rFonts w:asciiTheme="majorHAnsi" w:hAnsiTheme="majorHAnsi" w:cs="Arial"/>
                <w:b/>
                <w:sz w:val="22"/>
                <w:szCs w:val="22"/>
              </w:rPr>
              <w:t>Letter of Intent</w:t>
            </w:r>
            <w:r w:rsidR="00173B3A" w:rsidRPr="001943DD">
              <w:rPr>
                <w:rFonts w:asciiTheme="majorHAnsi" w:hAnsiTheme="majorHAnsi" w:cs="Arial"/>
                <w:b/>
                <w:sz w:val="22"/>
                <w:szCs w:val="22"/>
              </w:rPr>
              <w:t xml:space="preserve"> </w:t>
            </w:r>
          </w:p>
          <w:p w14:paraId="5EA122A9" w14:textId="1E691495" w:rsidR="00A175B2" w:rsidRPr="001943DD" w:rsidRDefault="00A175B2" w:rsidP="00A571DA">
            <w:pPr>
              <w:contextualSpacing/>
              <w:rPr>
                <w:rFonts w:asciiTheme="majorHAnsi" w:hAnsiTheme="majorHAnsi" w:cs="Times New Roman"/>
                <w:sz w:val="22"/>
                <w:szCs w:val="22"/>
              </w:rPr>
            </w:pPr>
            <w:r w:rsidRPr="001943DD">
              <w:rPr>
                <w:rFonts w:asciiTheme="majorHAnsi" w:hAnsiTheme="majorHAnsi" w:cs="Arial"/>
                <w:sz w:val="22"/>
                <w:szCs w:val="22"/>
              </w:rPr>
              <w:t>Send a short email or</w:t>
            </w:r>
            <w:r w:rsidR="007A7FDC" w:rsidRPr="001943DD">
              <w:rPr>
                <w:rFonts w:asciiTheme="majorHAnsi" w:hAnsiTheme="majorHAnsi" w:cs="Arial"/>
                <w:sz w:val="22"/>
                <w:szCs w:val="22"/>
              </w:rPr>
              <w:t xml:space="preserve"> letter of your intent to apply to </w:t>
            </w:r>
            <w:hyperlink r:id="rId19" w:history="1">
              <w:r w:rsidR="007A7FDC" w:rsidRPr="001943DD">
                <w:rPr>
                  <w:rStyle w:val="Hyperlink"/>
                  <w:rFonts w:asciiTheme="majorHAnsi" w:hAnsiTheme="majorHAnsi" w:cs="Arial"/>
                  <w:sz w:val="22"/>
                  <w:szCs w:val="22"/>
                </w:rPr>
                <w:t>vista@oregoncampuscompact.org</w:t>
              </w:r>
            </w:hyperlink>
            <w:r w:rsidR="007A7FDC" w:rsidRPr="001943DD">
              <w:rPr>
                <w:rFonts w:asciiTheme="majorHAnsi" w:hAnsiTheme="majorHAnsi" w:cs="Arial"/>
                <w:sz w:val="22"/>
                <w:szCs w:val="22"/>
              </w:rPr>
              <w:t>.</w:t>
            </w:r>
            <w:r w:rsidRPr="001943DD">
              <w:rPr>
                <w:rFonts w:asciiTheme="majorHAnsi" w:hAnsiTheme="majorHAnsi" w:cs="Arial"/>
                <w:sz w:val="22"/>
                <w:szCs w:val="22"/>
              </w:rPr>
              <w:t xml:space="preserve"> Please also specify:</w:t>
            </w:r>
          </w:p>
          <w:p w14:paraId="66BB8522" w14:textId="77777777" w:rsidR="008E15AD" w:rsidRPr="001943DD" w:rsidRDefault="008E15AD" w:rsidP="003A6263">
            <w:pPr>
              <w:pStyle w:val="ListParagraph"/>
              <w:numPr>
                <w:ilvl w:val="0"/>
                <w:numId w:val="13"/>
              </w:numPr>
              <w:rPr>
                <w:rFonts w:asciiTheme="majorHAnsi" w:hAnsiTheme="majorHAnsi" w:cs="Times New Roman"/>
                <w:sz w:val="22"/>
                <w:szCs w:val="22"/>
              </w:rPr>
            </w:pPr>
            <w:r w:rsidRPr="001943DD">
              <w:rPr>
                <w:rFonts w:asciiTheme="majorHAnsi" w:hAnsiTheme="majorHAnsi" w:cs="Times New Roman"/>
                <w:sz w:val="22"/>
                <w:szCs w:val="22"/>
              </w:rPr>
              <w:t>Site contact person during application process (including name, position, email and phone number)</w:t>
            </w:r>
          </w:p>
          <w:p w14:paraId="42EF5E17" w14:textId="77777777" w:rsidR="008554D0" w:rsidRPr="001943DD" w:rsidRDefault="00A175B2" w:rsidP="003A6263">
            <w:pPr>
              <w:pStyle w:val="ListParagraph"/>
              <w:numPr>
                <w:ilvl w:val="0"/>
                <w:numId w:val="13"/>
              </w:numPr>
              <w:rPr>
                <w:rFonts w:asciiTheme="majorHAnsi" w:hAnsiTheme="majorHAnsi" w:cs="Times New Roman"/>
                <w:sz w:val="22"/>
                <w:szCs w:val="22"/>
              </w:rPr>
            </w:pPr>
            <w:r w:rsidRPr="001943DD">
              <w:rPr>
                <w:rFonts w:asciiTheme="majorHAnsi" w:hAnsiTheme="majorHAnsi" w:cs="Arial"/>
                <w:sz w:val="22"/>
                <w:szCs w:val="22"/>
              </w:rPr>
              <w:t>Preferred date of application assistance conference call (see below)</w:t>
            </w:r>
          </w:p>
          <w:p w14:paraId="73F9720B" w14:textId="302F7848" w:rsidR="008E15AD" w:rsidRPr="0071156B" w:rsidRDefault="00A175B2" w:rsidP="003A6263">
            <w:pPr>
              <w:pStyle w:val="ListParagraph"/>
              <w:numPr>
                <w:ilvl w:val="0"/>
                <w:numId w:val="13"/>
              </w:numPr>
              <w:rPr>
                <w:rFonts w:asciiTheme="majorHAnsi" w:hAnsiTheme="majorHAnsi" w:cs="Times New Roman"/>
                <w:sz w:val="22"/>
                <w:szCs w:val="22"/>
              </w:rPr>
            </w:pPr>
            <w:r w:rsidRPr="001943DD">
              <w:rPr>
                <w:rFonts w:asciiTheme="majorHAnsi" w:hAnsiTheme="majorHAnsi" w:cs="Arial"/>
                <w:sz w:val="22"/>
                <w:szCs w:val="22"/>
              </w:rPr>
              <w:t xml:space="preserve">Number of AmeriCorps VISTA Members </w:t>
            </w:r>
            <w:r w:rsidR="00534161" w:rsidRPr="001943DD">
              <w:rPr>
                <w:rFonts w:asciiTheme="majorHAnsi" w:hAnsiTheme="majorHAnsi" w:cs="Arial"/>
                <w:sz w:val="22"/>
                <w:szCs w:val="22"/>
              </w:rPr>
              <w:t>requested</w:t>
            </w:r>
          </w:p>
          <w:p w14:paraId="6AF23082" w14:textId="683BEC2D" w:rsidR="0071156B" w:rsidRPr="001943DD" w:rsidRDefault="0071156B" w:rsidP="003A6263">
            <w:pPr>
              <w:pStyle w:val="ListParagraph"/>
              <w:numPr>
                <w:ilvl w:val="0"/>
                <w:numId w:val="13"/>
              </w:numPr>
              <w:rPr>
                <w:rFonts w:asciiTheme="majorHAnsi" w:hAnsiTheme="majorHAnsi" w:cs="Times New Roman"/>
                <w:sz w:val="22"/>
                <w:szCs w:val="22"/>
              </w:rPr>
            </w:pPr>
            <w:r>
              <w:rPr>
                <w:rFonts w:asciiTheme="majorHAnsi" w:hAnsiTheme="majorHAnsi" w:cs="Arial"/>
                <w:sz w:val="22"/>
                <w:szCs w:val="22"/>
              </w:rPr>
              <w:t>Quick summary of VISTA activities (1-2 sentences)</w:t>
            </w:r>
          </w:p>
          <w:p w14:paraId="44989B91" w14:textId="6EEBBA74" w:rsidR="00A175B2" w:rsidRPr="0071156B" w:rsidRDefault="00A175B2" w:rsidP="003A6263">
            <w:pPr>
              <w:pStyle w:val="ListParagraph"/>
              <w:numPr>
                <w:ilvl w:val="0"/>
                <w:numId w:val="13"/>
              </w:numPr>
              <w:rPr>
                <w:rFonts w:asciiTheme="majorHAnsi" w:hAnsiTheme="majorHAnsi" w:cs="Times New Roman"/>
                <w:sz w:val="22"/>
                <w:szCs w:val="22"/>
              </w:rPr>
            </w:pPr>
            <w:r w:rsidRPr="001943DD">
              <w:rPr>
                <w:rFonts w:asciiTheme="majorHAnsi" w:hAnsiTheme="majorHAnsi" w:cs="Arial"/>
                <w:sz w:val="22"/>
                <w:szCs w:val="22"/>
              </w:rPr>
              <w:t xml:space="preserve">Preferred due date of </w:t>
            </w:r>
            <w:r w:rsidR="008D68FA">
              <w:rPr>
                <w:rFonts w:asciiTheme="majorHAnsi" w:hAnsiTheme="majorHAnsi" w:cs="Arial"/>
                <w:sz w:val="22"/>
                <w:szCs w:val="22"/>
              </w:rPr>
              <w:t>Cost Share</w:t>
            </w:r>
            <w:r w:rsidRPr="001943DD">
              <w:rPr>
                <w:rFonts w:asciiTheme="majorHAnsi" w:hAnsiTheme="majorHAnsi" w:cs="Arial"/>
                <w:sz w:val="22"/>
                <w:szCs w:val="22"/>
              </w:rPr>
              <w:t xml:space="preserve"> (if </w:t>
            </w:r>
            <w:r w:rsidR="00402E27">
              <w:rPr>
                <w:rFonts w:asciiTheme="majorHAnsi" w:hAnsiTheme="majorHAnsi" w:cs="Arial"/>
                <w:sz w:val="22"/>
                <w:szCs w:val="22"/>
              </w:rPr>
              <w:t>May 5</w:t>
            </w:r>
            <w:r w:rsidRPr="001943DD">
              <w:rPr>
                <w:rFonts w:asciiTheme="majorHAnsi" w:hAnsiTheme="majorHAnsi" w:cs="Arial"/>
                <w:sz w:val="22"/>
                <w:szCs w:val="22"/>
              </w:rPr>
              <w:t>, 201</w:t>
            </w:r>
            <w:r w:rsidR="00402E27">
              <w:rPr>
                <w:rFonts w:asciiTheme="majorHAnsi" w:hAnsiTheme="majorHAnsi" w:cs="Arial"/>
                <w:sz w:val="22"/>
                <w:szCs w:val="22"/>
              </w:rPr>
              <w:t>7</w:t>
            </w:r>
            <w:r w:rsidRPr="001943DD">
              <w:rPr>
                <w:rFonts w:asciiTheme="majorHAnsi" w:hAnsiTheme="majorHAnsi" w:cs="Arial"/>
                <w:sz w:val="22"/>
                <w:szCs w:val="22"/>
              </w:rPr>
              <w:t xml:space="preserve"> poses a significant challenge). </w:t>
            </w:r>
            <w:r w:rsidR="008D68FA">
              <w:rPr>
                <w:rFonts w:asciiTheme="majorHAnsi" w:hAnsiTheme="majorHAnsi" w:cs="Arial"/>
                <w:sz w:val="22"/>
                <w:szCs w:val="22"/>
              </w:rPr>
              <w:t>Cost Shares</w:t>
            </w:r>
            <w:r w:rsidRPr="001943DD">
              <w:rPr>
                <w:rFonts w:asciiTheme="majorHAnsi" w:hAnsiTheme="majorHAnsi" w:cs="Arial"/>
                <w:sz w:val="22"/>
                <w:szCs w:val="22"/>
              </w:rPr>
              <w:t xml:space="preserve"> must be received no later than Friday, July </w:t>
            </w:r>
            <w:r w:rsidR="00626DD9">
              <w:rPr>
                <w:rFonts w:asciiTheme="majorHAnsi" w:hAnsiTheme="majorHAnsi" w:cs="Arial"/>
                <w:sz w:val="22"/>
                <w:szCs w:val="22"/>
              </w:rPr>
              <w:t>14</w:t>
            </w:r>
            <w:r w:rsidRPr="001943DD">
              <w:rPr>
                <w:rFonts w:asciiTheme="majorHAnsi" w:hAnsiTheme="majorHAnsi" w:cs="Arial"/>
                <w:sz w:val="22"/>
                <w:szCs w:val="22"/>
              </w:rPr>
              <w:t>, 201</w:t>
            </w:r>
            <w:ins w:id="7" w:author="Microsoft Office User" w:date="2017-02-02T21:02:00Z">
              <w:r w:rsidR="00626DD9">
                <w:rPr>
                  <w:rFonts w:asciiTheme="majorHAnsi" w:hAnsiTheme="majorHAnsi" w:cs="Arial"/>
                  <w:sz w:val="22"/>
                  <w:szCs w:val="22"/>
                </w:rPr>
                <w:t>7</w:t>
              </w:r>
            </w:ins>
            <w:r w:rsidR="0071156B">
              <w:rPr>
                <w:rFonts w:asciiTheme="majorHAnsi" w:hAnsiTheme="majorHAnsi" w:cs="Arial"/>
                <w:sz w:val="22"/>
                <w:szCs w:val="22"/>
              </w:rPr>
              <w:t>.</w:t>
            </w:r>
          </w:p>
          <w:p w14:paraId="3E90F1B0" w14:textId="77777777" w:rsidR="0071156B" w:rsidRDefault="0071156B" w:rsidP="0071156B">
            <w:pPr>
              <w:rPr>
                <w:rFonts w:asciiTheme="majorHAnsi" w:hAnsiTheme="majorHAnsi" w:cs="Times New Roman"/>
                <w:sz w:val="22"/>
                <w:szCs w:val="22"/>
              </w:rPr>
            </w:pPr>
          </w:p>
          <w:p w14:paraId="4398FA18" w14:textId="5994C93F" w:rsidR="0071156B" w:rsidRPr="0071156B" w:rsidRDefault="0071156B" w:rsidP="0071156B">
            <w:pPr>
              <w:rPr>
                <w:rFonts w:asciiTheme="majorHAnsi" w:hAnsiTheme="majorHAnsi" w:cs="Times New Roman"/>
                <w:sz w:val="22"/>
                <w:szCs w:val="22"/>
              </w:rPr>
            </w:pPr>
            <w:r>
              <w:rPr>
                <w:rFonts w:asciiTheme="majorHAnsi" w:hAnsiTheme="majorHAnsi" w:cs="Arial"/>
                <w:sz w:val="22"/>
                <w:szCs w:val="22"/>
              </w:rPr>
              <w:t>*Contact Program Manager if interested in applying after this date.</w:t>
            </w:r>
          </w:p>
        </w:tc>
      </w:tr>
      <w:tr w:rsidR="00E5304B" w:rsidRPr="001943DD" w14:paraId="59480582" w14:textId="77777777" w:rsidTr="00A022FB">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1B178" w14:textId="77777777" w:rsidR="00236B7D" w:rsidRPr="00236B7D" w:rsidRDefault="00E5304B" w:rsidP="00236B7D">
            <w:pPr>
              <w:pStyle w:val="ListParagraph"/>
              <w:numPr>
                <w:ilvl w:val="0"/>
                <w:numId w:val="49"/>
              </w:numPr>
              <w:ind w:left="345"/>
              <w:rPr>
                <w:rStyle w:val="Hyperlink"/>
                <w:rFonts w:asciiTheme="majorHAnsi" w:hAnsiTheme="majorHAnsi"/>
                <w:color w:val="auto"/>
                <w:sz w:val="22"/>
                <w:szCs w:val="22"/>
                <w:u w:val="none"/>
              </w:rPr>
            </w:pPr>
            <w:r w:rsidRPr="00236B7D">
              <w:rPr>
                <w:rStyle w:val="Hyperlink"/>
                <w:rFonts w:asciiTheme="majorHAnsi" w:hAnsiTheme="majorHAnsi"/>
                <w:color w:val="auto"/>
                <w:sz w:val="22"/>
                <w:szCs w:val="22"/>
                <w:u w:val="none"/>
              </w:rPr>
              <w:t>March 3, 2017 at 1 – 2pm</w:t>
            </w:r>
          </w:p>
          <w:p w14:paraId="61CB2EB0" w14:textId="310D2E71" w:rsidR="00E5304B" w:rsidRPr="001943DD" w:rsidRDefault="00236B7D" w:rsidP="00236B7D">
            <w:pPr>
              <w:pStyle w:val="ListParagraph"/>
              <w:numPr>
                <w:ilvl w:val="0"/>
                <w:numId w:val="49"/>
              </w:numPr>
              <w:ind w:left="345"/>
              <w:rPr>
                <w:rFonts w:asciiTheme="majorHAnsi" w:hAnsiTheme="majorHAnsi" w:cs="Times New Roman"/>
                <w:sz w:val="22"/>
                <w:szCs w:val="22"/>
              </w:rPr>
            </w:pPr>
            <w:r>
              <w:rPr>
                <w:rStyle w:val="Hyperlink"/>
                <w:rFonts w:asciiTheme="majorHAnsi" w:hAnsiTheme="majorHAnsi"/>
                <w:color w:val="auto"/>
                <w:sz w:val="22"/>
                <w:szCs w:val="22"/>
                <w:u w:val="none"/>
              </w:rPr>
              <w:t>March 14, 2017 at 2 – 3pm</w:t>
            </w:r>
            <w:r w:rsidR="00E5304B">
              <w:rPr>
                <w:rStyle w:val="Hyperlink"/>
                <w:rFonts w:asciiTheme="majorHAnsi" w:hAnsiTheme="majorHAnsi"/>
                <w:color w:val="auto"/>
                <w:sz w:val="22"/>
                <w:szCs w:val="22"/>
                <w:u w:val="none"/>
              </w:rPr>
              <w:t xml:space="preserve"> </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CB098D" w14:textId="77777777" w:rsidR="00E5304B" w:rsidRPr="001943DD" w:rsidRDefault="00E5304B" w:rsidP="00A571DA">
            <w:pPr>
              <w:contextualSpacing/>
              <w:rPr>
                <w:rFonts w:asciiTheme="majorHAnsi" w:hAnsiTheme="majorHAnsi" w:cs="Times New Roman"/>
                <w:b/>
                <w:sz w:val="22"/>
                <w:szCs w:val="22"/>
              </w:rPr>
            </w:pPr>
            <w:r w:rsidRPr="001943DD">
              <w:rPr>
                <w:rFonts w:asciiTheme="majorHAnsi" w:hAnsiTheme="majorHAnsi" w:cs="Arial"/>
                <w:b/>
                <w:sz w:val="22"/>
                <w:szCs w:val="22"/>
              </w:rPr>
              <w:t>Application Assistance Conference Call</w:t>
            </w:r>
          </w:p>
          <w:p w14:paraId="767710BE" w14:textId="2B8A21C6" w:rsidR="00E5304B" w:rsidRPr="001943DD" w:rsidRDefault="00E5304B" w:rsidP="00A571DA">
            <w:pPr>
              <w:spacing w:line="0" w:lineRule="atLeast"/>
              <w:contextualSpacing/>
              <w:rPr>
                <w:rFonts w:asciiTheme="majorHAnsi" w:hAnsiTheme="majorHAnsi" w:cs="Arial"/>
                <w:sz w:val="22"/>
                <w:szCs w:val="22"/>
              </w:rPr>
            </w:pPr>
            <w:r w:rsidRPr="001943DD">
              <w:rPr>
                <w:rFonts w:asciiTheme="majorHAnsi" w:hAnsiTheme="majorHAnsi" w:cs="Arial"/>
                <w:sz w:val="22"/>
                <w:szCs w:val="22"/>
              </w:rPr>
              <w:t xml:space="preserve">All applicants are REQUIRED to participate in one of the technical assistance conference calls. Application assistance sessions will be held in a conference call/webinar format. </w:t>
            </w:r>
            <w:r>
              <w:rPr>
                <w:rFonts w:asciiTheme="majorHAnsi" w:hAnsiTheme="majorHAnsi" w:cs="Arial"/>
                <w:sz w:val="22"/>
                <w:szCs w:val="22"/>
              </w:rPr>
              <w:t>Campus Compact of Oregon</w:t>
            </w:r>
            <w:r w:rsidRPr="001943DD">
              <w:rPr>
                <w:rFonts w:asciiTheme="majorHAnsi" w:hAnsiTheme="majorHAnsi" w:cs="Arial"/>
                <w:sz w:val="22"/>
                <w:szCs w:val="22"/>
              </w:rPr>
              <w:t xml:space="preserve"> will be available to address specific applicant questions, as needed. Please don’t hesitate to contact </w:t>
            </w:r>
            <w:r>
              <w:rPr>
                <w:rFonts w:asciiTheme="majorHAnsi" w:hAnsiTheme="majorHAnsi" w:cs="Arial"/>
                <w:sz w:val="22"/>
                <w:szCs w:val="22"/>
              </w:rPr>
              <w:t>Campus Compact</w:t>
            </w:r>
            <w:r w:rsidRPr="001943DD">
              <w:rPr>
                <w:rFonts w:asciiTheme="majorHAnsi" w:hAnsiTheme="majorHAnsi" w:cs="Arial"/>
                <w:sz w:val="22"/>
                <w:szCs w:val="22"/>
              </w:rPr>
              <w:t xml:space="preserve"> should you have any questions regarding our VISTA program or this RFP.</w:t>
            </w:r>
          </w:p>
          <w:p w14:paraId="3BF96DB3" w14:textId="77777777" w:rsidR="00E5304B" w:rsidRDefault="00E5304B" w:rsidP="00A571DA">
            <w:pPr>
              <w:spacing w:line="0" w:lineRule="atLeast"/>
              <w:contextualSpacing/>
              <w:rPr>
                <w:rFonts w:asciiTheme="majorHAnsi" w:hAnsiTheme="majorHAnsi" w:cs="Arial"/>
                <w:sz w:val="22"/>
                <w:szCs w:val="22"/>
              </w:rPr>
            </w:pPr>
          </w:p>
          <w:p w14:paraId="6A3A4A79" w14:textId="0C4DB3FA" w:rsidR="00E5304B" w:rsidRPr="0071156B" w:rsidRDefault="00E5304B" w:rsidP="00A571DA">
            <w:pPr>
              <w:spacing w:line="0" w:lineRule="atLeast"/>
              <w:contextualSpacing/>
              <w:rPr>
                <w:rFonts w:asciiTheme="majorHAnsi" w:hAnsiTheme="majorHAnsi" w:cs="Times New Roman"/>
                <w:sz w:val="22"/>
                <w:szCs w:val="22"/>
              </w:rPr>
            </w:pPr>
            <w:r w:rsidRPr="0071156B">
              <w:rPr>
                <w:rFonts w:asciiTheme="majorHAnsi" w:hAnsiTheme="majorHAnsi" w:cs="Arial"/>
                <w:sz w:val="22"/>
                <w:szCs w:val="22"/>
              </w:rPr>
              <w:t>*If none of these dates work, you may request access to a pre-recorded session.</w:t>
            </w:r>
          </w:p>
        </w:tc>
      </w:tr>
      <w:tr w:rsidR="00E5304B" w:rsidRPr="001943DD" w14:paraId="4101BE47" w14:textId="77777777" w:rsidTr="00A022FB">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08283D" w14:textId="5D3D221B" w:rsidR="00E5304B" w:rsidRPr="001943DD" w:rsidRDefault="00931092" w:rsidP="00A571DA">
            <w:pPr>
              <w:spacing w:line="0" w:lineRule="atLeast"/>
              <w:contextualSpacing/>
              <w:rPr>
                <w:rFonts w:asciiTheme="majorHAnsi" w:hAnsiTheme="majorHAnsi" w:cs="Times New Roman"/>
                <w:sz w:val="22"/>
                <w:szCs w:val="22"/>
              </w:rPr>
            </w:pPr>
            <w:r>
              <w:rPr>
                <w:rStyle w:val="Hyperlink"/>
                <w:rFonts w:asciiTheme="majorHAnsi" w:hAnsiTheme="majorHAnsi"/>
                <w:color w:val="auto"/>
                <w:sz w:val="22"/>
                <w:szCs w:val="22"/>
                <w:u w:val="none"/>
              </w:rPr>
              <w:t>March 24, 2017 at 5pm</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FC8819" w14:textId="77777777" w:rsidR="00E5304B" w:rsidRPr="001943DD" w:rsidRDefault="00E5304B" w:rsidP="00A571DA">
            <w:pPr>
              <w:contextualSpacing/>
              <w:rPr>
                <w:rFonts w:asciiTheme="majorHAnsi" w:hAnsiTheme="majorHAnsi" w:cs="Times New Roman"/>
                <w:b/>
                <w:sz w:val="22"/>
                <w:szCs w:val="22"/>
              </w:rPr>
            </w:pPr>
            <w:r w:rsidRPr="001943DD">
              <w:rPr>
                <w:rFonts w:asciiTheme="majorHAnsi" w:hAnsiTheme="majorHAnsi" w:cs="Arial"/>
                <w:b/>
                <w:sz w:val="22"/>
                <w:szCs w:val="22"/>
              </w:rPr>
              <w:t>Proposal Due Date &amp; Requirements</w:t>
            </w:r>
          </w:p>
          <w:p w14:paraId="6CFDFC0C" w14:textId="07326DD6" w:rsidR="00E5304B" w:rsidRPr="001943DD" w:rsidRDefault="00E5304B" w:rsidP="00A571DA">
            <w:pPr>
              <w:contextualSpacing/>
              <w:rPr>
                <w:rFonts w:asciiTheme="majorHAnsi" w:hAnsiTheme="majorHAnsi" w:cs="Arial"/>
                <w:sz w:val="22"/>
                <w:szCs w:val="22"/>
              </w:rPr>
            </w:pPr>
            <w:r w:rsidRPr="001943DD">
              <w:rPr>
                <w:rFonts w:asciiTheme="majorHAnsi" w:hAnsiTheme="majorHAnsi" w:cs="Arial"/>
                <w:sz w:val="22"/>
                <w:szCs w:val="22"/>
              </w:rPr>
              <w:t xml:space="preserve">Proposals must be emailed to </w:t>
            </w:r>
            <w:hyperlink r:id="rId20" w:history="1">
              <w:r w:rsidRPr="001943DD">
                <w:rPr>
                  <w:rStyle w:val="Hyperlink"/>
                  <w:rFonts w:asciiTheme="majorHAnsi" w:hAnsiTheme="majorHAnsi" w:cs="Arial"/>
                  <w:sz w:val="22"/>
                  <w:szCs w:val="22"/>
                </w:rPr>
                <w:t>vista@oregoncampuscompact.org</w:t>
              </w:r>
            </w:hyperlink>
            <w:r w:rsidRPr="001943DD">
              <w:rPr>
                <w:rFonts w:asciiTheme="majorHAnsi" w:hAnsiTheme="majorHAnsi" w:cs="Arial"/>
                <w:sz w:val="22"/>
                <w:szCs w:val="22"/>
              </w:rPr>
              <w:t xml:space="preserve"> with </w:t>
            </w:r>
            <w:r w:rsidRPr="001943DD">
              <w:rPr>
                <w:rFonts w:asciiTheme="majorHAnsi" w:hAnsiTheme="majorHAnsi" w:cs="Times New Roman"/>
                <w:sz w:val="22"/>
                <w:szCs w:val="22"/>
              </w:rPr>
              <w:t>“</w:t>
            </w:r>
            <w:r w:rsidR="008F66A1" w:rsidRPr="00F34F89">
              <w:rPr>
                <w:rFonts w:asciiTheme="majorHAnsi" w:hAnsiTheme="majorHAnsi" w:cs="Times New Roman"/>
                <w:i/>
                <w:sz w:val="22"/>
                <w:szCs w:val="22"/>
              </w:rPr>
              <w:t>host site name</w:t>
            </w:r>
            <w:ins w:id="8" w:author="Microsoft Office User" w:date="2017-02-02T21:03:00Z">
              <w:r w:rsidR="008F66A1">
                <w:rPr>
                  <w:rFonts w:asciiTheme="majorHAnsi" w:hAnsiTheme="majorHAnsi" w:cs="Times New Roman"/>
                  <w:sz w:val="22"/>
                  <w:szCs w:val="22"/>
                </w:rPr>
                <w:t>-</w:t>
              </w:r>
            </w:ins>
            <w:r w:rsidRPr="001943DD">
              <w:rPr>
                <w:rFonts w:asciiTheme="majorHAnsi" w:hAnsiTheme="majorHAnsi" w:cs="Times New Roman"/>
                <w:sz w:val="22"/>
                <w:szCs w:val="22"/>
              </w:rPr>
              <w:t xml:space="preserve">VISTA Proposal” in the subject line. </w:t>
            </w:r>
            <w:r w:rsidRPr="001943DD">
              <w:rPr>
                <w:rFonts w:asciiTheme="majorHAnsi" w:hAnsiTheme="majorHAnsi" w:cs="Arial"/>
                <w:sz w:val="22"/>
                <w:szCs w:val="22"/>
              </w:rPr>
              <w:t>Please submit a separate application for each position for</w:t>
            </w:r>
            <w:r>
              <w:rPr>
                <w:rFonts w:asciiTheme="majorHAnsi" w:hAnsiTheme="majorHAnsi" w:cs="Arial"/>
                <w:sz w:val="22"/>
                <w:szCs w:val="22"/>
              </w:rPr>
              <w:t xml:space="preserve"> which you are applying. Fax</w:t>
            </w:r>
            <w:r w:rsidRPr="001943DD">
              <w:rPr>
                <w:rFonts w:asciiTheme="majorHAnsi" w:hAnsiTheme="majorHAnsi" w:cs="Arial"/>
                <w:sz w:val="22"/>
                <w:szCs w:val="22"/>
              </w:rPr>
              <w:t xml:space="preserve"> will not be accepted.</w:t>
            </w:r>
            <w:r>
              <w:rPr>
                <w:rFonts w:asciiTheme="majorHAnsi" w:hAnsiTheme="majorHAnsi" w:cs="Arial"/>
                <w:sz w:val="22"/>
                <w:szCs w:val="22"/>
              </w:rPr>
              <w:t xml:space="preserve"> </w:t>
            </w:r>
            <w:r w:rsidRPr="001943DD">
              <w:rPr>
                <w:rFonts w:asciiTheme="majorHAnsi" w:hAnsiTheme="majorHAnsi" w:cs="Arial"/>
                <w:sz w:val="22"/>
                <w:szCs w:val="22"/>
              </w:rPr>
              <w:t>Submission includes:</w:t>
            </w:r>
          </w:p>
          <w:p w14:paraId="2491F3B4" w14:textId="3F600CF3" w:rsidR="00E5304B" w:rsidRPr="001943DD" w:rsidRDefault="00E5304B" w:rsidP="003A6263">
            <w:pPr>
              <w:pStyle w:val="ListParagraph"/>
              <w:numPr>
                <w:ilvl w:val="0"/>
                <w:numId w:val="30"/>
              </w:numPr>
              <w:rPr>
                <w:rFonts w:asciiTheme="majorHAnsi" w:hAnsiTheme="majorHAnsi" w:cs="Times New Roman"/>
                <w:sz w:val="22"/>
                <w:szCs w:val="22"/>
              </w:rPr>
            </w:pPr>
            <w:r w:rsidRPr="001943DD">
              <w:rPr>
                <w:rFonts w:asciiTheme="majorHAnsi" w:hAnsiTheme="majorHAnsi" w:cs="Times New Roman"/>
                <w:sz w:val="22"/>
                <w:szCs w:val="22"/>
              </w:rPr>
              <w:t>One complete proposal as PDF (including scanned versions of documents requiring a signature) AND</w:t>
            </w:r>
          </w:p>
          <w:p w14:paraId="640222E6" w14:textId="65E7E013" w:rsidR="00E5304B" w:rsidRPr="00CD0EEB" w:rsidRDefault="00E5304B" w:rsidP="00CD0EEB">
            <w:pPr>
              <w:pStyle w:val="ListParagraph"/>
              <w:numPr>
                <w:ilvl w:val="0"/>
                <w:numId w:val="30"/>
              </w:numPr>
              <w:rPr>
                <w:rFonts w:asciiTheme="majorHAnsi" w:hAnsiTheme="majorHAnsi" w:cs="Times New Roman"/>
                <w:sz w:val="22"/>
                <w:szCs w:val="22"/>
              </w:rPr>
            </w:pPr>
            <w:r>
              <w:rPr>
                <w:rFonts w:asciiTheme="majorHAnsi" w:hAnsiTheme="majorHAnsi" w:cs="Times New Roman"/>
                <w:sz w:val="22"/>
                <w:szCs w:val="22"/>
              </w:rPr>
              <w:lastRenderedPageBreak/>
              <w:t xml:space="preserve">One </w:t>
            </w:r>
            <w:r w:rsidRPr="001943DD">
              <w:rPr>
                <w:rFonts w:asciiTheme="majorHAnsi" w:hAnsiTheme="majorHAnsi" w:cs="Times New Roman"/>
                <w:sz w:val="22"/>
                <w:szCs w:val="22"/>
              </w:rPr>
              <w:t xml:space="preserve">Word versions of </w:t>
            </w:r>
            <w:r>
              <w:rPr>
                <w:rFonts w:asciiTheme="majorHAnsi" w:hAnsiTheme="majorHAnsi" w:cs="Times New Roman"/>
                <w:sz w:val="22"/>
                <w:szCs w:val="22"/>
              </w:rPr>
              <w:t xml:space="preserve">cover page, </w:t>
            </w:r>
            <w:r w:rsidRPr="001943DD">
              <w:rPr>
                <w:rFonts w:asciiTheme="majorHAnsi" w:hAnsiTheme="majorHAnsi" w:cs="Times New Roman"/>
                <w:sz w:val="22"/>
                <w:szCs w:val="22"/>
              </w:rPr>
              <w:t>narratives, VAD, and position description</w:t>
            </w:r>
          </w:p>
        </w:tc>
      </w:tr>
      <w:tr w:rsidR="00E5304B" w:rsidRPr="001943DD" w14:paraId="7C1DC003" w14:textId="77777777" w:rsidTr="00A022FB">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ED72C5" w14:textId="65726110" w:rsidR="00E5304B" w:rsidRPr="001943DD" w:rsidRDefault="00E5304B" w:rsidP="00A571DA">
            <w:pPr>
              <w:spacing w:line="0" w:lineRule="atLeast"/>
              <w:contextualSpacing/>
              <w:rPr>
                <w:rFonts w:asciiTheme="majorHAnsi" w:hAnsiTheme="majorHAnsi" w:cs="Times New Roman"/>
                <w:sz w:val="22"/>
                <w:szCs w:val="22"/>
              </w:rPr>
            </w:pPr>
            <w:r>
              <w:rPr>
                <w:rFonts w:asciiTheme="majorHAnsi" w:hAnsiTheme="majorHAnsi" w:cs="Arial"/>
                <w:sz w:val="22"/>
                <w:szCs w:val="22"/>
              </w:rPr>
              <w:lastRenderedPageBreak/>
              <w:t xml:space="preserve">Friday, April </w:t>
            </w:r>
            <w:r w:rsidR="0085229D">
              <w:rPr>
                <w:rFonts w:asciiTheme="majorHAnsi" w:hAnsiTheme="majorHAnsi" w:cs="Arial"/>
                <w:sz w:val="22"/>
                <w:szCs w:val="22"/>
              </w:rPr>
              <w:t>14</w:t>
            </w:r>
            <w:r w:rsidRPr="001943DD">
              <w:rPr>
                <w:rFonts w:asciiTheme="majorHAnsi" w:hAnsiTheme="majorHAnsi" w:cs="Arial"/>
                <w:sz w:val="22"/>
                <w:szCs w:val="22"/>
              </w:rPr>
              <w:t>, 201</w:t>
            </w:r>
            <w:r w:rsidR="008F66A1">
              <w:rPr>
                <w:rFonts w:asciiTheme="majorHAnsi" w:hAnsiTheme="majorHAnsi" w:cs="Arial"/>
                <w:sz w:val="22"/>
                <w:szCs w:val="22"/>
              </w:rPr>
              <w:t>7</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8ECA0" w14:textId="77777777" w:rsidR="00E5304B" w:rsidRPr="001943DD" w:rsidRDefault="00E5304B" w:rsidP="00A571DA">
            <w:pPr>
              <w:contextualSpacing/>
              <w:rPr>
                <w:rFonts w:asciiTheme="majorHAnsi" w:hAnsiTheme="majorHAnsi" w:cs="Times New Roman"/>
                <w:b/>
                <w:sz w:val="22"/>
                <w:szCs w:val="22"/>
              </w:rPr>
            </w:pPr>
            <w:r w:rsidRPr="001943DD">
              <w:rPr>
                <w:rFonts w:asciiTheme="majorHAnsi" w:hAnsiTheme="majorHAnsi" w:cs="Arial"/>
                <w:b/>
                <w:sz w:val="22"/>
                <w:szCs w:val="22"/>
              </w:rPr>
              <w:t>Award Notification Date</w:t>
            </w:r>
          </w:p>
          <w:p w14:paraId="287A6FBF" w14:textId="5CAD9F6D" w:rsidR="00E5304B" w:rsidRPr="001943DD" w:rsidRDefault="00E5304B" w:rsidP="008D68FA">
            <w:pPr>
              <w:spacing w:line="0" w:lineRule="atLeast"/>
              <w:contextualSpacing/>
              <w:rPr>
                <w:rFonts w:asciiTheme="majorHAnsi" w:hAnsiTheme="majorHAnsi" w:cs="Times New Roman"/>
                <w:sz w:val="22"/>
                <w:szCs w:val="22"/>
              </w:rPr>
            </w:pPr>
            <w:r>
              <w:rPr>
                <w:rFonts w:asciiTheme="majorHAnsi" w:hAnsiTheme="majorHAnsi" w:cs="Arial"/>
                <w:sz w:val="22"/>
                <w:szCs w:val="22"/>
              </w:rPr>
              <w:t>Site Selection</w:t>
            </w:r>
            <w:r w:rsidRPr="001943DD">
              <w:rPr>
                <w:rFonts w:asciiTheme="majorHAnsi" w:hAnsiTheme="majorHAnsi" w:cs="Arial"/>
                <w:sz w:val="22"/>
                <w:szCs w:val="22"/>
              </w:rPr>
              <w:t xml:space="preserve"> may be contingent upon the applicant providing additional information or making revisions and all placements are contingent upon CNCS approval and available funding</w:t>
            </w:r>
            <w:r>
              <w:rPr>
                <w:rFonts w:asciiTheme="majorHAnsi" w:hAnsiTheme="majorHAnsi" w:cs="Arial"/>
                <w:sz w:val="22"/>
                <w:szCs w:val="22"/>
              </w:rPr>
              <w:t xml:space="preserve">.  </w:t>
            </w:r>
          </w:p>
        </w:tc>
      </w:tr>
      <w:tr w:rsidR="00E5304B" w:rsidRPr="001943DD" w14:paraId="1EBB40F0" w14:textId="77777777" w:rsidTr="00A022FB">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C2AD4" w14:textId="55BC3A6F" w:rsidR="00E5304B" w:rsidRPr="001943DD" w:rsidRDefault="00E5304B" w:rsidP="0071156B">
            <w:pPr>
              <w:spacing w:line="0" w:lineRule="atLeast"/>
              <w:contextualSpacing/>
              <w:rPr>
                <w:rFonts w:asciiTheme="majorHAnsi" w:hAnsiTheme="majorHAnsi" w:cs="Times New Roman"/>
                <w:sz w:val="22"/>
                <w:szCs w:val="22"/>
              </w:rPr>
            </w:pPr>
            <w:r w:rsidRPr="001943DD">
              <w:rPr>
                <w:rFonts w:asciiTheme="majorHAnsi" w:hAnsiTheme="majorHAnsi" w:cs="Arial"/>
                <w:sz w:val="22"/>
                <w:szCs w:val="22"/>
              </w:rPr>
              <w:t>Thursday</w:t>
            </w:r>
            <w:r>
              <w:rPr>
                <w:rFonts w:asciiTheme="majorHAnsi" w:hAnsiTheme="majorHAnsi" w:cs="Arial"/>
                <w:sz w:val="22"/>
                <w:szCs w:val="22"/>
              </w:rPr>
              <w:t>, April 2</w:t>
            </w:r>
            <w:r w:rsidR="00495C48">
              <w:rPr>
                <w:rFonts w:asciiTheme="majorHAnsi" w:hAnsiTheme="majorHAnsi" w:cs="Arial"/>
                <w:sz w:val="22"/>
                <w:szCs w:val="22"/>
              </w:rPr>
              <w:t>0</w:t>
            </w:r>
            <w:r>
              <w:rPr>
                <w:rFonts w:asciiTheme="majorHAnsi" w:hAnsiTheme="majorHAnsi" w:cs="Arial"/>
                <w:sz w:val="22"/>
                <w:szCs w:val="22"/>
              </w:rPr>
              <w:t>, 201</w:t>
            </w:r>
            <w:r w:rsidR="00495C48">
              <w:rPr>
                <w:rFonts w:asciiTheme="majorHAnsi" w:hAnsiTheme="majorHAnsi" w:cs="Arial"/>
                <w:sz w:val="22"/>
                <w:szCs w:val="22"/>
              </w:rPr>
              <w:t>7</w:t>
            </w:r>
            <w:r>
              <w:rPr>
                <w:rFonts w:asciiTheme="majorHAnsi" w:hAnsiTheme="majorHAnsi" w:cs="Arial"/>
                <w:sz w:val="22"/>
                <w:szCs w:val="22"/>
              </w:rPr>
              <w:t xml:space="preserve"> at 10am- 4pm</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3C4AF" w14:textId="77777777" w:rsidR="00E5304B" w:rsidRPr="001943DD" w:rsidRDefault="00E5304B" w:rsidP="00A571DA">
            <w:pPr>
              <w:contextualSpacing/>
              <w:rPr>
                <w:rFonts w:asciiTheme="majorHAnsi" w:hAnsiTheme="majorHAnsi" w:cs="Times New Roman"/>
                <w:b/>
                <w:sz w:val="22"/>
                <w:szCs w:val="22"/>
              </w:rPr>
            </w:pPr>
            <w:r w:rsidRPr="001943DD">
              <w:rPr>
                <w:rFonts w:asciiTheme="majorHAnsi" w:hAnsiTheme="majorHAnsi" w:cs="Arial"/>
                <w:b/>
                <w:sz w:val="22"/>
                <w:szCs w:val="22"/>
              </w:rPr>
              <w:t>Site Supervisor Training</w:t>
            </w:r>
          </w:p>
          <w:p w14:paraId="3AFD33DC" w14:textId="45C4A8F1" w:rsidR="00E5304B" w:rsidRPr="001943DD" w:rsidRDefault="00E5304B" w:rsidP="00A022FB">
            <w:pPr>
              <w:spacing w:line="0" w:lineRule="atLeast"/>
              <w:contextualSpacing/>
              <w:rPr>
                <w:rFonts w:asciiTheme="majorHAnsi" w:hAnsiTheme="majorHAnsi" w:cs="Arial"/>
                <w:sz w:val="22"/>
                <w:szCs w:val="22"/>
              </w:rPr>
            </w:pPr>
            <w:r w:rsidRPr="001943DD">
              <w:rPr>
                <w:rFonts w:asciiTheme="majorHAnsi" w:hAnsiTheme="majorHAnsi" w:cs="Arial"/>
                <w:sz w:val="22"/>
                <w:szCs w:val="22"/>
              </w:rPr>
              <w:t xml:space="preserve">Each site supervisor is REQUIRED to attend the orientation. </w:t>
            </w:r>
          </w:p>
        </w:tc>
      </w:tr>
      <w:tr w:rsidR="00E5304B" w:rsidRPr="001943DD" w14:paraId="1E12B38F" w14:textId="77777777" w:rsidTr="00A022FB">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B6EBA4" w14:textId="311AA6BE" w:rsidR="00E5304B" w:rsidRPr="001943DD" w:rsidRDefault="00BB7DBE" w:rsidP="00A571DA">
            <w:pPr>
              <w:spacing w:line="0" w:lineRule="atLeast"/>
              <w:contextualSpacing/>
              <w:rPr>
                <w:rFonts w:asciiTheme="majorHAnsi" w:hAnsiTheme="majorHAnsi" w:cs="Times New Roman"/>
                <w:sz w:val="22"/>
                <w:szCs w:val="22"/>
              </w:rPr>
            </w:pPr>
            <w:r>
              <w:rPr>
                <w:rFonts w:asciiTheme="majorHAnsi" w:hAnsiTheme="majorHAnsi" w:cs="Arial"/>
                <w:sz w:val="22"/>
                <w:szCs w:val="22"/>
              </w:rPr>
              <w:t>Friday, May 5</w:t>
            </w:r>
            <w:r w:rsidR="00E5304B" w:rsidRPr="001943DD">
              <w:rPr>
                <w:rFonts w:asciiTheme="majorHAnsi" w:hAnsiTheme="majorHAnsi" w:cs="Arial"/>
                <w:sz w:val="22"/>
                <w:szCs w:val="22"/>
              </w:rPr>
              <w:t>, 201</w:t>
            </w:r>
            <w:r w:rsidR="00495C48">
              <w:rPr>
                <w:rFonts w:asciiTheme="majorHAnsi" w:hAnsiTheme="majorHAnsi" w:cs="Arial"/>
                <w:sz w:val="22"/>
                <w:szCs w:val="22"/>
              </w:rPr>
              <w:t>7</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AABBF" w14:textId="5FFE867C" w:rsidR="00E5304B" w:rsidRPr="001943DD" w:rsidRDefault="00E5304B" w:rsidP="00A571DA">
            <w:pPr>
              <w:contextualSpacing/>
              <w:rPr>
                <w:rFonts w:asciiTheme="majorHAnsi" w:hAnsiTheme="majorHAnsi" w:cs="Times New Roman"/>
                <w:b/>
                <w:sz w:val="22"/>
                <w:szCs w:val="22"/>
              </w:rPr>
            </w:pPr>
            <w:r>
              <w:rPr>
                <w:rFonts w:asciiTheme="majorHAnsi" w:hAnsiTheme="majorHAnsi" w:cs="Arial"/>
                <w:b/>
                <w:sz w:val="22"/>
                <w:szCs w:val="22"/>
              </w:rPr>
              <w:t>Cost Share</w:t>
            </w:r>
            <w:r w:rsidRPr="001943DD">
              <w:rPr>
                <w:rFonts w:asciiTheme="majorHAnsi" w:hAnsiTheme="majorHAnsi" w:cs="Arial"/>
                <w:b/>
                <w:sz w:val="22"/>
                <w:szCs w:val="22"/>
              </w:rPr>
              <w:t xml:space="preserve"> &amp; MOU Due Date</w:t>
            </w:r>
          </w:p>
          <w:p w14:paraId="011BAEEF" w14:textId="7D91866B" w:rsidR="00E5304B" w:rsidRPr="001943DD" w:rsidRDefault="00E5304B" w:rsidP="0063384B">
            <w:pPr>
              <w:spacing w:line="0" w:lineRule="atLeast"/>
              <w:contextualSpacing/>
              <w:rPr>
                <w:rFonts w:asciiTheme="majorHAnsi" w:hAnsiTheme="majorHAnsi" w:cs="Times New Roman"/>
                <w:sz w:val="22"/>
                <w:szCs w:val="22"/>
              </w:rPr>
            </w:pPr>
            <w:r w:rsidRPr="001943DD">
              <w:rPr>
                <w:rFonts w:asciiTheme="majorHAnsi" w:hAnsiTheme="majorHAnsi" w:cs="Arial"/>
                <w:sz w:val="22"/>
                <w:szCs w:val="22"/>
              </w:rPr>
              <w:t xml:space="preserve">Placement sites that fail to pay the </w:t>
            </w:r>
            <w:r>
              <w:rPr>
                <w:rFonts w:asciiTheme="majorHAnsi" w:hAnsiTheme="majorHAnsi" w:cs="Arial"/>
                <w:sz w:val="22"/>
                <w:szCs w:val="22"/>
              </w:rPr>
              <w:t>cost share</w:t>
            </w:r>
            <w:r w:rsidRPr="001943DD">
              <w:rPr>
                <w:rFonts w:asciiTheme="majorHAnsi" w:hAnsiTheme="majorHAnsi" w:cs="Arial"/>
                <w:sz w:val="22"/>
                <w:szCs w:val="22"/>
              </w:rPr>
              <w:t xml:space="preserve"> and return the signed Memorandum of Understanding (MOU) by the due date may be subject to reallocation of the AmeriCorps VISTA Member position. If the due date of the </w:t>
            </w:r>
            <w:r>
              <w:rPr>
                <w:rFonts w:asciiTheme="majorHAnsi" w:hAnsiTheme="majorHAnsi" w:cs="Arial"/>
                <w:sz w:val="22"/>
                <w:szCs w:val="22"/>
              </w:rPr>
              <w:t>Cost Share</w:t>
            </w:r>
            <w:r w:rsidRPr="001943DD">
              <w:rPr>
                <w:rFonts w:asciiTheme="majorHAnsi" w:hAnsiTheme="majorHAnsi" w:cs="Arial"/>
                <w:sz w:val="22"/>
                <w:szCs w:val="22"/>
              </w:rPr>
              <w:t xml:space="preserve"> poses a significant challenge for your institution, please contact the VISTA Program Manager.</w:t>
            </w:r>
          </w:p>
        </w:tc>
      </w:tr>
      <w:tr w:rsidR="00E5304B" w:rsidRPr="001943DD" w14:paraId="29619982" w14:textId="77777777" w:rsidTr="00A022FB">
        <w:trPr>
          <w:trHeight w:val="870"/>
        </w:trPr>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F3949" w14:textId="2C30D9FD" w:rsidR="00E5304B" w:rsidRPr="001943DD" w:rsidRDefault="00E5304B" w:rsidP="00A571DA">
            <w:pPr>
              <w:spacing w:line="0" w:lineRule="atLeast"/>
              <w:contextualSpacing/>
              <w:rPr>
                <w:rFonts w:asciiTheme="majorHAnsi" w:hAnsiTheme="majorHAnsi" w:cs="Times New Roman"/>
                <w:sz w:val="22"/>
                <w:szCs w:val="22"/>
              </w:rPr>
            </w:pPr>
            <w:r w:rsidRPr="001943DD">
              <w:rPr>
                <w:rFonts w:asciiTheme="majorHAnsi" w:hAnsiTheme="majorHAnsi" w:cs="Arial"/>
                <w:sz w:val="22"/>
                <w:szCs w:val="22"/>
              </w:rPr>
              <w:t xml:space="preserve">Monday, May </w:t>
            </w:r>
            <w:r w:rsidR="00495C48">
              <w:rPr>
                <w:rFonts w:asciiTheme="majorHAnsi" w:hAnsiTheme="majorHAnsi" w:cs="Arial"/>
                <w:sz w:val="22"/>
                <w:szCs w:val="22"/>
              </w:rPr>
              <w:t>8</w:t>
            </w:r>
            <w:r w:rsidRPr="001943DD">
              <w:rPr>
                <w:rFonts w:asciiTheme="majorHAnsi" w:hAnsiTheme="majorHAnsi" w:cs="Arial"/>
                <w:sz w:val="22"/>
                <w:szCs w:val="22"/>
              </w:rPr>
              <w:t>, 201</w:t>
            </w:r>
            <w:r w:rsidR="00495C48">
              <w:rPr>
                <w:rFonts w:asciiTheme="majorHAnsi" w:hAnsiTheme="majorHAnsi" w:cs="Arial"/>
                <w:sz w:val="22"/>
                <w:szCs w:val="22"/>
              </w:rPr>
              <w:t>7</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57DAD" w14:textId="77777777" w:rsidR="00E5304B" w:rsidRPr="001943DD" w:rsidRDefault="00E5304B" w:rsidP="00534161">
            <w:pPr>
              <w:contextualSpacing/>
              <w:rPr>
                <w:rFonts w:asciiTheme="majorHAnsi" w:hAnsiTheme="majorHAnsi" w:cs="Times New Roman"/>
                <w:b/>
                <w:sz w:val="22"/>
                <w:szCs w:val="22"/>
              </w:rPr>
            </w:pPr>
            <w:r w:rsidRPr="001943DD">
              <w:rPr>
                <w:rFonts w:asciiTheme="majorHAnsi" w:hAnsiTheme="majorHAnsi" w:cs="Arial"/>
                <w:b/>
                <w:sz w:val="22"/>
                <w:szCs w:val="22"/>
              </w:rPr>
              <w:t>Member Recruitment Launch</w:t>
            </w:r>
          </w:p>
          <w:p w14:paraId="1073110B" w14:textId="2E893605" w:rsidR="00E5304B" w:rsidRPr="001943DD" w:rsidRDefault="00E5304B" w:rsidP="00534161">
            <w:pPr>
              <w:spacing w:line="0" w:lineRule="atLeast"/>
              <w:contextualSpacing/>
              <w:rPr>
                <w:rFonts w:asciiTheme="majorHAnsi" w:hAnsiTheme="majorHAnsi" w:cs="Times New Roman"/>
                <w:sz w:val="22"/>
                <w:szCs w:val="22"/>
              </w:rPr>
            </w:pPr>
            <w:r>
              <w:rPr>
                <w:rFonts w:asciiTheme="majorHAnsi" w:hAnsiTheme="majorHAnsi" w:cs="Arial"/>
                <w:sz w:val="22"/>
                <w:szCs w:val="22"/>
              </w:rPr>
              <w:t>Campus Compact of Oregon</w:t>
            </w:r>
            <w:r w:rsidRPr="001943DD">
              <w:rPr>
                <w:rFonts w:asciiTheme="majorHAnsi" w:hAnsiTheme="majorHAnsi" w:cs="Arial"/>
                <w:sz w:val="22"/>
                <w:szCs w:val="22"/>
              </w:rPr>
              <w:t xml:space="preserve"> and all sites will launch national recruitment efforts for the 201</w:t>
            </w:r>
            <w:r w:rsidR="00495C48">
              <w:rPr>
                <w:rFonts w:asciiTheme="majorHAnsi" w:hAnsiTheme="majorHAnsi" w:cs="Arial"/>
                <w:sz w:val="22"/>
                <w:szCs w:val="22"/>
              </w:rPr>
              <w:t>7</w:t>
            </w:r>
            <w:r w:rsidRPr="001943DD">
              <w:rPr>
                <w:rFonts w:asciiTheme="majorHAnsi" w:hAnsiTheme="majorHAnsi" w:cs="Arial"/>
                <w:sz w:val="22"/>
                <w:szCs w:val="22"/>
              </w:rPr>
              <w:t>-201</w:t>
            </w:r>
            <w:r w:rsidR="00495C48">
              <w:rPr>
                <w:rFonts w:asciiTheme="majorHAnsi" w:hAnsiTheme="majorHAnsi" w:cs="Arial"/>
                <w:sz w:val="22"/>
                <w:szCs w:val="22"/>
              </w:rPr>
              <w:t>8</w:t>
            </w:r>
            <w:r w:rsidRPr="001943DD">
              <w:rPr>
                <w:rFonts w:asciiTheme="majorHAnsi" w:hAnsiTheme="majorHAnsi" w:cs="Arial"/>
                <w:sz w:val="22"/>
                <w:szCs w:val="22"/>
              </w:rPr>
              <w:t xml:space="preserve"> AmeriCorps VISTA team (pending approval from CNCS). </w:t>
            </w:r>
          </w:p>
        </w:tc>
      </w:tr>
      <w:tr w:rsidR="00E5304B" w:rsidRPr="001943DD" w14:paraId="5C06F3E6" w14:textId="77777777" w:rsidTr="00A022FB">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4AD7C9" w14:textId="11553D03" w:rsidR="00E5304B" w:rsidRPr="001943DD" w:rsidRDefault="00E5304B" w:rsidP="00A571DA">
            <w:pPr>
              <w:spacing w:line="0" w:lineRule="atLeast"/>
              <w:contextualSpacing/>
              <w:rPr>
                <w:rFonts w:asciiTheme="majorHAnsi" w:hAnsiTheme="majorHAnsi" w:cs="Times New Roman"/>
                <w:sz w:val="22"/>
                <w:szCs w:val="22"/>
              </w:rPr>
            </w:pPr>
            <w:r w:rsidRPr="001943DD">
              <w:rPr>
                <w:rFonts w:asciiTheme="majorHAnsi" w:hAnsiTheme="majorHAnsi" w:cs="Arial"/>
                <w:sz w:val="22"/>
                <w:szCs w:val="22"/>
              </w:rPr>
              <w:t xml:space="preserve">Friday, June </w:t>
            </w:r>
            <w:r>
              <w:rPr>
                <w:rFonts w:asciiTheme="majorHAnsi" w:hAnsiTheme="majorHAnsi" w:cs="Arial"/>
                <w:sz w:val="22"/>
                <w:szCs w:val="22"/>
              </w:rPr>
              <w:t>2</w:t>
            </w:r>
            <w:r w:rsidR="00495C48">
              <w:rPr>
                <w:rFonts w:asciiTheme="majorHAnsi" w:hAnsiTheme="majorHAnsi" w:cs="Arial"/>
                <w:sz w:val="22"/>
                <w:szCs w:val="22"/>
              </w:rPr>
              <w:t>3</w:t>
            </w:r>
            <w:r w:rsidRPr="001943DD">
              <w:rPr>
                <w:rFonts w:asciiTheme="majorHAnsi" w:hAnsiTheme="majorHAnsi" w:cs="Arial"/>
                <w:sz w:val="22"/>
                <w:szCs w:val="22"/>
              </w:rPr>
              <w:t>, 201</w:t>
            </w:r>
            <w:r w:rsidR="00495C48">
              <w:rPr>
                <w:rFonts w:asciiTheme="majorHAnsi" w:hAnsiTheme="majorHAnsi" w:cs="Arial"/>
                <w:sz w:val="22"/>
                <w:szCs w:val="22"/>
              </w:rPr>
              <w:t>7</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44FF66" w14:textId="633F7E74" w:rsidR="00E5304B" w:rsidRPr="001943DD" w:rsidRDefault="00E5304B" w:rsidP="00534161">
            <w:pPr>
              <w:spacing w:line="0" w:lineRule="atLeast"/>
              <w:contextualSpacing/>
              <w:rPr>
                <w:rFonts w:asciiTheme="majorHAnsi" w:hAnsiTheme="majorHAnsi" w:cs="Arial"/>
                <w:b/>
                <w:sz w:val="22"/>
                <w:szCs w:val="22"/>
              </w:rPr>
            </w:pPr>
            <w:r w:rsidRPr="001943DD">
              <w:rPr>
                <w:rFonts w:asciiTheme="majorHAnsi" w:hAnsiTheme="majorHAnsi" w:cs="Arial"/>
                <w:b/>
                <w:sz w:val="22"/>
                <w:szCs w:val="22"/>
              </w:rPr>
              <w:t xml:space="preserve">Member Recruitment Deadline </w:t>
            </w:r>
            <w:r w:rsidRPr="001943DD">
              <w:rPr>
                <w:rFonts w:asciiTheme="majorHAnsi" w:hAnsiTheme="majorHAnsi" w:cs="Arial"/>
                <w:sz w:val="22"/>
                <w:szCs w:val="22"/>
              </w:rPr>
              <w:t>(Selection and paperwork complete)</w:t>
            </w:r>
          </w:p>
        </w:tc>
      </w:tr>
      <w:tr w:rsidR="00E5304B" w:rsidRPr="001943DD" w14:paraId="4BC004FA" w14:textId="77777777" w:rsidTr="00A022FB">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98B24C" w14:textId="60AECB81" w:rsidR="00E5304B" w:rsidRPr="001943DD" w:rsidRDefault="00E5304B" w:rsidP="00A571DA">
            <w:pPr>
              <w:spacing w:line="0" w:lineRule="atLeast"/>
              <w:contextualSpacing/>
              <w:rPr>
                <w:rFonts w:asciiTheme="majorHAnsi" w:hAnsiTheme="majorHAnsi" w:cs="Arial"/>
                <w:sz w:val="22"/>
                <w:szCs w:val="22"/>
              </w:rPr>
            </w:pPr>
            <w:r>
              <w:rPr>
                <w:rFonts w:asciiTheme="majorHAnsi" w:hAnsiTheme="majorHAnsi" w:cs="Arial"/>
                <w:sz w:val="22"/>
                <w:szCs w:val="22"/>
              </w:rPr>
              <w:t>End of August 201</w:t>
            </w:r>
            <w:r w:rsidR="00BB7DBE">
              <w:rPr>
                <w:rFonts w:asciiTheme="majorHAnsi" w:hAnsiTheme="majorHAnsi" w:cs="Arial"/>
                <w:sz w:val="22"/>
                <w:szCs w:val="22"/>
              </w:rPr>
              <w:t>7</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FD0544" w14:textId="5B486102" w:rsidR="00E5304B" w:rsidRPr="00CD0EEB" w:rsidRDefault="00E5304B" w:rsidP="00534161">
            <w:pPr>
              <w:spacing w:line="0" w:lineRule="atLeast"/>
              <w:contextualSpacing/>
              <w:rPr>
                <w:rFonts w:asciiTheme="majorHAnsi" w:hAnsiTheme="majorHAnsi" w:cs="Arial"/>
                <w:sz w:val="22"/>
                <w:szCs w:val="22"/>
              </w:rPr>
            </w:pPr>
            <w:r>
              <w:rPr>
                <w:rFonts w:asciiTheme="majorHAnsi" w:hAnsiTheme="majorHAnsi" w:cs="Arial"/>
                <w:b/>
                <w:sz w:val="22"/>
                <w:szCs w:val="22"/>
              </w:rPr>
              <w:t xml:space="preserve">Member Begins at Host Site </w:t>
            </w:r>
            <w:r>
              <w:rPr>
                <w:rFonts w:asciiTheme="majorHAnsi" w:hAnsiTheme="majorHAnsi" w:cs="Arial"/>
                <w:sz w:val="22"/>
                <w:szCs w:val="22"/>
              </w:rPr>
              <w:t>(Typically last week in August)</w:t>
            </w:r>
          </w:p>
        </w:tc>
      </w:tr>
    </w:tbl>
    <w:p w14:paraId="52B7E640" w14:textId="77777777" w:rsidR="0071156B" w:rsidRDefault="0071156B" w:rsidP="00A571DA">
      <w:pPr>
        <w:pStyle w:val="List"/>
        <w:ind w:left="0" w:firstLine="0"/>
        <w:rPr>
          <w:rFonts w:asciiTheme="majorHAnsi" w:hAnsiTheme="majorHAnsi"/>
          <w:b/>
          <w:sz w:val="32"/>
          <w:szCs w:val="22"/>
        </w:rPr>
      </w:pPr>
    </w:p>
    <w:p w14:paraId="740908AD" w14:textId="77777777" w:rsidR="0071156B" w:rsidRDefault="0071156B" w:rsidP="00A571DA">
      <w:pPr>
        <w:pStyle w:val="List"/>
        <w:ind w:left="0" w:firstLine="0"/>
        <w:rPr>
          <w:rFonts w:asciiTheme="majorHAnsi" w:hAnsiTheme="majorHAnsi"/>
          <w:b/>
          <w:sz w:val="32"/>
          <w:szCs w:val="22"/>
        </w:rPr>
      </w:pPr>
    </w:p>
    <w:p w14:paraId="199ED67A" w14:textId="77777777" w:rsidR="0071156B" w:rsidRDefault="0071156B" w:rsidP="00A571DA">
      <w:pPr>
        <w:pStyle w:val="List"/>
        <w:ind w:left="0" w:firstLine="0"/>
        <w:rPr>
          <w:rFonts w:asciiTheme="majorHAnsi" w:hAnsiTheme="majorHAnsi"/>
          <w:b/>
          <w:sz w:val="32"/>
          <w:szCs w:val="22"/>
        </w:rPr>
      </w:pPr>
    </w:p>
    <w:p w14:paraId="7D96C315" w14:textId="77777777" w:rsidR="0071156B" w:rsidRDefault="0071156B" w:rsidP="00A571DA">
      <w:pPr>
        <w:pStyle w:val="List"/>
        <w:ind w:left="0" w:firstLine="0"/>
        <w:rPr>
          <w:rFonts w:asciiTheme="majorHAnsi" w:hAnsiTheme="majorHAnsi"/>
          <w:b/>
          <w:sz w:val="32"/>
          <w:szCs w:val="22"/>
        </w:rPr>
      </w:pPr>
    </w:p>
    <w:p w14:paraId="1BC708BF" w14:textId="77777777" w:rsidR="0071156B" w:rsidRDefault="0071156B" w:rsidP="00A571DA">
      <w:pPr>
        <w:pStyle w:val="List"/>
        <w:ind w:left="0" w:firstLine="0"/>
        <w:rPr>
          <w:rFonts w:asciiTheme="majorHAnsi" w:hAnsiTheme="majorHAnsi"/>
          <w:b/>
          <w:sz w:val="32"/>
          <w:szCs w:val="22"/>
        </w:rPr>
      </w:pPr>
    </w:p>
    <w:p w14:paraId="3DA754A3" w14:textId="77777777" w:rsidR="0071156B" w:rsidRDefault="0071156B" w:rsidP="00A571DA">
      <w:pPr>
        <w:pStyle w:val="List"/>
        <w:ind w:left="0" w:firstLine="0"/>
        <w:rPr>
          <w:rFonts w:asciiTheme="majorHAnsi" w:hAnsiTheme="majorHAnsi"/>
          <w:b/>
          <w:sz w:val="32"/>
          <w:szCs w:val="22"/>
        </w:rPr>
      </w:pPr>
    </w:p>
    <w:p w14:paraId="5766D578" w14:textId="77777777" w:rsidR="0071156B" w:rsidRDefault="0071156B" w:rsidP="00A571DA">
      <w:pPr>
        <w:pStyle w:val="List"/>
        <w:ind w:left="0" w:firstLine="0"/>
        <w:rPr>
          <w:rFonts w:asciiTheme="majorHAnsi" w:hAnsiTheme="majorHAnsi"/>
          <w:b/>
          <w:sz w:val="32"/>
          <w:szCs w:val="22"/>
        </w:rPr>
      </w:pPr>
    </w:p>
    <w:p w14:paraId="1F1837C9" w14:textId="77777777" w:rsidR="0071156B" w:rsidRDefault="0071156B" w:rsidP="00A571DA">
      <w:pPr>
        <w:pStyle w:val="List"/>
        <w:ind w:left="0" w:firstLine="0"/>
        <w:rPr>
          <w:rFonts w:asciiTheme="majorHAnsi" w:hAnsiTheme="majorHAnsi"/>
          <w:b/>
          <w:sz w:val="32"/>
          <w:szCs w:val="22"/>
        </w:rPr>
      </w:pPr>
    </w:p>
    <w:p w14:paraId="7F20CFAA" w14:textId="77777777" w:rsidR="0071156B" w:rsidRDefault="0071156B" w:rsidP="00A571DA">
      <w:pPr>
        <w:pStyle w:val="List"/>
        <w:ind w:left="0" w:firstLine="0"/>
        <w:rPr>
          <w:rFonts w:asciiTheme="majorHAnsi" w:hAnsiTheme="majorHAnsi"/>
          <w:b/>
          <w:sz w:val="32"/>
          <w:szCs w:val="22"/>
        </w:rPr>
      </w:pPr>
    </w:p>
    <w:p w14:paraId="28CBAF0F" w14:textId="77777777" w:rsidR="0071156B" w:rsidRDefault="0071156B" w:rsidP="00A571DA">
      <w:pPr>
        <w:pStyle w:val="List"/>
        <w:ind w:left="0" w:firstLine="0"/>
        <w:rPr>
          <w:rFonts w:asciiTheme="majorHAnsi" w:hAnsiTheme="majorHAnsi"/>
          <w:b/>
          <w:sz w:val="32"/>
          <w:szCs w:val="22"/>
        </w:rPr>
      </w:pPr>
    </w:p>
    <w:p w14:paraId="2907A77F" w14:textId="77777777" w:rsidR="0071156B" w:rsidRDefault="0071156B" w:rsidP="00A571DA">
      <w:pPr>
        <w:pStyle w:val="List"/>
        <w:ind w:left="0" w:firstLine="0"/>
        <w:rPr>
          <w:rFonts w:asciiTheme="majorHAnsi" w:hAnsiTheme="majorHAnsi"/>
          <w:b/>
          <w:sz w:val="32"/>
          <w:szCs w:val="22"/>
        </w:rPr>
      </w:pPr>
    </w:p>
    <w:p w14:paraId="25B16CD5" w14:textId="77777777" w:rsidR="0071156B" w:rsidRDefault="0071156B" w:rsidP="00A571DA">
      <w:pPr>
        <w:pStyle w:val="List"/>
        <w:ind w:left="0" w:firstLine="0"/>
        <w:rPr>
          <w:rFonts w:asciiTheme="majorHAnsi" w:hAnsiTheme="majorHAnsi"/>
          <w:b/>
          <w:sz w:val="32"/>
          <w:szCs w:val="22"/>
        </w:rPr>
      </w:pPr>
    </w:p>
    <w:p w14:paraId="22A8FBFA" w14:textId="77777777" w:rsidR="0071156B" w:rsidRDefault="0071156B" w:rsidP="00A571DA">
      <w:pPr>
        <w:pStyle w:val="List"/>
        <w:ind w:left="0" w:firstLine="0"/>
        <w:rPr>
          <w:rFonts w:asciiTheme="majorHAnsi" w:hAnsiTheme="majorHAnsi"/>
          <w:b/>
          <w:sz w:val="32"/>
          <w:szCs w:val="22"/>
        </w:rPr>
      </w:pPr>
    </w:p>
    <w:p w14:paraId="47D75C11" w14:textId="77777777" w:rsidR="0071156B" w:rsidRDefault="0071156B" w:rsidP="00A571DA">
      <w:pPr>
        <w:pStyle w:val="List"/>
        <w:ind w:left="0" w:firstLine="0"/>
        <w:rPr>
          <w:rFonts w:asciiTheme="majorHAnsi" w:hAnsiTheme="majorHAnsi"/>
          <w:b/>
          <w:sz w:val="32"/>
          <w:szCs w:val="22"/>
        </w:rPr>
      </w:pPr>
    </w:p>
    <w:p w14:paraId="2BF3E57F" w14:textId="77777777" w:rsidR="0071156B" w:rsidRDefault="0071156B" w:rsidP="00A571DA">
      <w:pPr>
        <w:pStyle w:val="List"/>
        <w:ind w:left="0" w:firstLine="0"/>
        <w:rPr>
          <w:rFonts w:asciiTheme="majorHAnsi" w:hAnsiTheme="majorHAnsi"/>
          <w:b/>
          <w:sz w:val="32"/>
          <w:szCs w:val="22"/>
        </w:rPr>
      </w:pPr>
    </w:p>
    <w:p w14:paraId="1703B4A4" w14:textId="77777777" w:rsidR="00B71ED0" w:rsidRDefault="00B71ED0" w:rsidP="00A571DA">
      <w:pPr>
        <w:pStyle w:val="List"/>
        <w:ind w:left="0" w:firstLine="0"/>
        <w:rPr>
          <w:rFonts w:asciiTheme="majorHAnsi" w:hAnsiTheme="majorHAnsi"/>
          <w:b/>
          <w:sz w:val="32"/>
          <w:szCs w:val="22"/>
        </w:rPr>
      </w:pPr>
    </w:p>
    <w:p w14:paraId="0435AF2E" w14:textId="77777777" w:rsidR="00B71ED0" w:rsidRDefault="00B71ED0" w:rsidP="00A571DA">
      <w:pPr>
        <w:pStyle w:val="List"/>
        <w:ind w:left="0" w:firstLine="0"/>
        <w:rPr>
          <w:rFonts w:asciiTheme="majorHAnsi" w:hAnsiTheme="majorHAnsi"/>
          <w:b/>
          <w:sz w:val="32"/>
          <w:szCs w:val="22"/>
        </w:rPr>
      </w:pPr>
    </w:p>
    <w:p w14:paraId="1A8E22A6" w14:textId="77777777" w:rsidR="00B71ED0" w:rsidRDefault="00B71ED0" w:rsidP="00A571DA">
      <w:pPr>
        <w:pStyle w:val="List"/>
        <w:ind w:left="0" w:firstLine="0"/>
        <w:rPr>
          <w:rFonts w:asciiTheme="majorHAnsi" w:hAnsiTheme="majorHAnsi"/>
          <w:b/>
          <w:sz w:val="32"/>
          <w:szCs w:val="22"/>
        </w:rPr>
      </w:pPr>
    </w:p>
    <w:p w14:paraId="59D3F0DA" w14:textId="77777777" w:rsidR="00B71ED0" w:rsidRDefault="00B71ED0" w:rsidP="00A571DA">
      <w:pPr>
        <w:pStyle w:val="List"/>
        <w:ind w:left="0" w:firstLine="0"/>
        <w:rPr>
          <w:rFonts w:asciiTheme="majorHAnsi" w:hAnsiTheme="majorHAnsi"/>
          <w:b/>
          <w:sz w:val="32"/>
          <w:szCs w:val="22"/>
        </w:rPr>
      </w:pPr>
    </w:p>
    <w:p w14:paraId="32CBBE07" w14:textId="77777777" w:rsidR="00B71ED0" w:rsidRDefault="00B71ED0" w:rsidP="00A571DA">
      <w:pPr>
        <w:pStyle w:val="List"/>
        <w:ind w:left="0" w:firstLine="0"/>
        <w:rPr>
          <w:rFonts w:asciiTheme="majorHAnsi" w:hAnsiTheme="majorHAnsi"/>
          <w:b/>
          <w:sz w:val="32"/>
          <w:szCs w:val="22"/>
        </w:rPr>
      </w:pPr>
    </w:p>
    <w:p w14:paraId="4D45DC6C" w14:textId="77777777" w:rsidR="00B71ED0" w:rsidRDefault="00B71ED0" w:rsidP="00A571DA">
      <w:pPr>
        <w:pStyle w:val="List"/>
        <w:ind w:left="0" w:firstLine="0"/>
        <w:rPr>
          <w:rFonts w:asciiTheme="majorHAnsi" w:hAnsiTheme="majorHAnsi"/>
          <w:b/>
          <w:sz w:val="32"/>
          <w:szCs w:val="22"/>
        </w:rPr>
      </w:pPr>
    </w:p>
    <w:p w14:paraId="0C25F8D3" w14:textId="77777777" w:rsidR="00B71ED0" w:rsidRDefault="00B71ED0" w:rsidP="00A571DA">
      <w:pPr>
        <w:pStyle w:val="List"/>
        <w:ind w:left="0" w:firstLine="0"/>
        <w:rPr>
          <w:rFonts w:asciiTheme="majorHAnsi" w:hAnsiTheme="majorHAnsi"/>
          <w:b/>
          <w:sz w:val="32"/>
          <w:szCs w:val="22"/>
        </w:rPr>
      </w:pPr>
    </w:p>
    <w:p w14:paraId="27C7651C" w14:textId="77777777" w:rsidR="00B71ED0" w:rsidRDefault="00B71ED0" w:rsidP="00A571DA">
      <w:pPr>
        <w:pStyle w:val="List"/>
        <w:ind w:left="0" w:firstLine="0"/>
        <w:rPr>
          <w:rFonts w:asciiTheme="majorHAnsi" w:hAnsiTheme="majorHAnsi"/>
          <w:b/>
          <w:sz w:val="32"/>
          <w:szCs w:val="22"/>
        </w:rPr>
      </w:pPr>
    </w:p>
    <w:p w14:paraId="277EAE54" w14:textId="77777777" w:rsidR="00B71ED0" w:rsidRDefault="00B71ED0" w:rsidP="00A571DA">
      <w:pPr>
        <w:pStyle w:val="List"/>
        <w:ind w:left="0" w:firstLine="0"/>
        <w:rPr>
          <w:rFonts w:asciiTheme="majorHAnsi" w:hAnsiTheme="majorHAnsi"/>
          <w:b/>
          <w:sz w:val="32"/>
          <w:szCs w:val="22"/>
        </w:rPr>
      </w:pPr>
    </w:p>
    <w:p w14:paraId="41F2871C" w14:textId="77777777" w:rsidR="00B71ED0" w:rsidRDefault="00B71ED0" w:rsidP="00A571DA">
      <w:pPr>
        <w:pStyle w:val="List"/>
        <w:ind w:left="0" w:firstLine="0"/>
        <w:rPr>
          <w:rFonts w:asciiTheme="majorHAnsi" w:hAnsiTheme="majorHAnsi"/>
          <w:b/>
          <w:sz w:val="32"/>
          <w:szCs w:val="22"/>
        </w:rPr>
      </w:pPr>
    </w:p>
    <w:p w14:paraId="065CDCEC" w14:textId="77777777" w:rsidR="00B71ED0" w:rsidRDefault="00B71ED0" w:rsidP="00A571DA">
      <w:pPr>
        <w:pStyle w:val="List"/>
        <w:ind w:left="0" w:firstLine="0"/>
        <w:rPr>
          <w:rFonts w:asciiTheme="majorHAnsi" w:hAnsiTheme="majorHAnsi"/>
          <w:b/>
          <w:sz w:val="32"/>
          <w:szCs w:val="22"/>
        </w:rPr>
      </w:pPr>
    </w:p>
    <w:p w14:paraId="382936B9" w14:textId="093DA6CF" w:rsidR="00B71ED0" w:rsidRPr="001B1D74" w:rsidRDefault="007507DC" w:rsidP="00CD0EEB">
      <w:pPr>
        <w:contextualSpacing/>
        <w:jc w:val="center"/>
        <w:rPr>
          <w:rFonts w:asciiTheme="majorHAnsi" w:hAnsiTheme="majorHAnsi"/>
          <w:b/>
          <w:sz w:val="32"/>
          <w:szCs w:val="22"/>
        </w:rPr>
      </w:pPr>
      <w:r w:rsidRPr="001B1D74">
        <w:rPr>
          <w:rFonts w:asciiTheme="majorHAnsi" w:hAnsiTheme="majorHAnsi"/>
          <w:b/>
          <w:sz w:val="32"/>
          <w:szCs w:val="22"/>
        </w:rPr>
        <w:t>Request for Proposal Cover Page</w:t>
      </w:r>
    </w:p>
    <w:p w14:paraId="20253AF0" w14:textId="77777777" w:rsidR="00B71ED0" w:rsidRPr="001B1D74" w:rsidRDefault="00B71ED0" w:rsidP="00B71ED0">
      <w:pPr>
        <w:contextualSpacing/>
        <w:jc w:val="center"/>
        <w:rPr>
          <w:rFonts w:asciiTheme="majorHAnsi" w:hAnsiTheme="majorHAnsi"/>
          <w:b/>
          <w:sz w:val="32"/>
          <w:szCs w:val="22"/>
        </w:rPr>
      </w:pPr>
      <w:r w:rsidRPr="001B1D74">
        <w:rPr>
          <w:rFonts w:asciiTheme="majorHAnsi" w:hAnsiTheme="majorHAnsi"/>
          <w:b/>
          <w:sz w:val="32"/>
          <w:szCs w:val="22"/>
        </w:rPr>
        <w:t>Campus Compact of Oregon</w:t>
      </w:r>
    </w:p>
    <w:p w14:paraId="32FFD76A" w14:textId="212BE1D6" w:rsidR="00B47B0E" w:rsidRPr="001B1D74" w:rsidRDefault="007507DC" w:rsidP="007507DC">
      <w:pPr>
        <w:contextualSpacing/>
        <w:jc w:val="center"/>
        <w:rPr>
          <w:rFonts w:asciiTheme="majorHAnsi" w:hAnsiTheme="majorHAnsi"/>
          <w:b/>
          <w:sz w:val="32"/>
          <w:szCs w:val="22"/>
        </w:rPr>
      </w:pPr>
      <w:r w:rsidRPr="001B1D74">
        <w:rPr>
          <w:rFonts w:asciiTheme="majorHAnsi" w:hAnsiTheme="majorHAnsi"/>
          <w:b/>
          <w:sz w:val="32"/>
          <w:szCs w:val="22"/>
        </w:rPr>
        <w:t>201</w:t>
      </w:r>
      <w:r w:rsidR="00495C48">
        <w:rPr>
          <w:rFonts w:asciiTheme="majorHAnsi" w:hAnsiTheme="majorHAnsi"/>
          <w:b/>
          <w:sz w:val="32"/>
          <w:szCs w:val="22"/>
        </w:rPr>
        <w:t>7</w:t>
      </w:r>
      <w:r w:rsidRPr="001B1D74">
        <w:rPr>
          <w:rFonts w:asciiTheme="majorHAnsi" w:hAnsiTheme="majorHAnsi"/>
          <w:b/>
          <w:sz w:val="32"/>
          <w:szCs w:val="22"/>
        </w:rPr>
        <w:t>-201</w:t>
      </w:r>
      <w:r w:rsidR="00495C48">
        <w:rPr>
          <w:rFonts w:asciiTheme="majorHAnsi" w:hAnsiTheme="majorHAnsi"/>
          <w:b/>
          <w:sz w:val="32"/>
          <w:szCs w:val="22"/>
        </w:rPr>
        <w:t>8</w:t>
      </w:r>
      <w:r w:rsidRPr="001B1D74">
        <w:rPr>
          <w:rFonts w:asciiTheme="majorHAnsi" w:hAnsiTheme="majorHAnsi"/>
          <w:b/>
          <w:sz w:val="32"/>
          <w:szCs w:val="22"/>
        </w:rPr>
        <w:t xml:space="preserve"> </w:t>
      </w:r>
      <w:r w:rsidR="00B71ED0" w:rsidRPr="001B1D74">
        <w:rPr>
          <w:rFonts w:asciiTheme="majorHAnsi" w:hAnsiTheme="majorHAnsi"/>
          <w:b/>
          <w:sz w:val="32"/>
          <w:szCs w:val="22"/>
        </w:rPr>
        <w:t xml:space="preserve">AmeriCorps VISTA Program </w:t>
      </w:r>
    </w:p>
    <w:p w14:paraId="5B80A5EE" w14:textId="77777777" w:rsidR="00D45C7A" w:rsidRDefault="00D45C7A" w:rsidP="00A571DA">
      <w:pPr>
        <w:pStyle w:val="BodyText"/>
        <w:spacing w:after="0"/>
        <w:contextualSpacing/>
        <w:rPr>
          <w:rFonts w:asciiTheme="majorHAnsi" w:hAnsiTheme="majorHAnsi"/>
          <w:sz w:val="22"/>
          <w:szCs w:val="22"/>
        </w:rPr>
      </w:pPr>
    </w:p>
    <w:p w14:paraId="108CD6D1" w14:textId="77777777" w:rsidR="00B71ED0" w:rsidRPr="001943DD" w:rsidRDefault="00B71ED0" w:rsidP="00A571DA">
      <w:pPr>
        <w:pStyle w:val="BodyText"/>
        <w:spacing w:after="0"/>
        <w:contextualSpacing/>
        <w:rPr>
          <w:rFonts w:asciiTheme="majorHAnsi" w:hAnsiTheme="majorHAnsi"/>
          <w:sz w:val="22"/>
          <w:szCs w:val="22"/>
        </w:rPr>
        <w:sectPr w:rsidR="00B71ED0" w:rsidRPr="001943DD" w:rsidSect="00B71ED0">
          <w:footerReference w:type="even" r:id="rId21"/>
          <w:footerReference w:type="default" r:id="rId22"/>
          <w:pgSz w:w="12240" w:h="15840"/>
          <w:pgMar w:top="1080" w:right="1080" w:bottom="1080" w:left="1080" w:header="720" w:footer="720" w:gutter="0"/>
          <w:cols w:space="720"/>
          <w:titlePg/>
          <w:docGrid w:linePitch="360"/>
        </w:sectPr>
      </w:pPr>
    </w:p>
    <w:p w14:paraId="31D0CB18" w14:textId="15BCB051" w:rsidR="00FC17F6" w:rsidRDefault="00FC17F6" w:rsidP="00A571DA">
      <w:pPr>
        <w:pStyle w:val="BodyText"/>
        <w:spacing w:after="0"/>
        <w:contextualSpacing/>
        <w:rPr>
          <w:rFonts w:asciiTheme="majorHAnsi" w:hAnsiTheme="majorHAnsi"/>
          <w:sz w:val="22"/>
          <w:szCs w:val="22"/>
        </w:rPr>
      </w:pPr>
      <w:r>
        <w:rPr>
          <w:rFonts w:asciiTheme="majorHAnsi" w:hAnsiTheme="majorHAnsi"/>
          <w:sz w:val="22"/>
          <w:szCs w:val="22"/>
        </w:rPr>
        <w:lastRenderedPageBreak/>
        <w:t xml:space="preserve">VISTA Project Title: </w:t>
      </w:r>
    </w:p>
    <w:p w14:paraId="155FF5C1" w14:textId="77777777" w:rsidR="00B71ED0" w:rsidRDefault="00A175B2" w:rsidP="00A571DA">
      <w:pPr>
        <w:pStyle w:val="BodyText"/>
        <w:spacing w:after="0"/>
        <w:contextualSpacing/>
        <w:rPr>
          <w:rFonts w:asciiTheme="majorHAnsi" w:hAnsiTheme="majorHAnsi"/>
          <w:sz w:val="22"/>
          <w:szCs w:val="22"/>
        </w:rPr>
      </w:pPr>
      <w:r w:rsidRPr="001943DD">
        <w:rPr>
          <w:rFonts w:asciiTheme="majorHAnsi" w:hAnsiTheme="majorHAnsi"/>
          <w:sz w:val="22"/>
          <w:szCs w:val="22"/>
        </w:rPr>
        <w:t>Institution</w:t>
      </w:r>
      <w:r w:rsidR="00D45C7A" w:rsidRPr="001943DD">
        <w:rPr>
          <w:rFonts w:asciiTheme="majorHAnsi" w:hAnsiTheme="majorHAnsi"/>
          <w:sz w:val="22"/>
          <w:szCs w:val="22"/>
        </w:rPr>
        <w:t>/Organization</w:t>
      </w:r>
      <w:r w:rsidRPr="001943DD">
        <w:rPr>
          <w:rFonts w:asciiTheme="majorHAnsi" w:hAnsiTheme="majorHAnsi"/>
          <w:sz w:val="22"/>
          <w:szCs w:val="22"/>
        </w:rPr>
        <w:t>:</w:t>
      </w:r>
    </w:p>
    <w:p w14:paraId="3AB36A2C" w14:textId="7A65E360" w:rsidR="00B71ED0" w:rsidRDefault="00FC17F6" w:rsidP="00A571DA">
      <w:pPr>
        <w:pStyle w:val="BodyText"/>
        <w:spacing w:after="0"/>
        <w:contextualSpacing/>
        <w:rPr>
          <w:rFonts w:asciiTheme="majorHAnsi" w:hAnsiTheme="majorHAnsi"/>
          <w:sz w:val="22"/>
          <w:szCs w:val="22"/>
        </w:rPr>
      </w:pPr>
      <w:r>
        <w:rPr>
          <w:rFonts w:asciiTheme="majorHAnsi" w:hAnsiTheme="majorHAnsi"/>
          <w:sz w:val="22"/>
          <w:szCs w:val="22"/>
        </w:rPr>
        <w:t>Host Site Tax ID/</w:t>
      </w:r>
      <w:r w:rsidR="00B71ED0">
        <w:rPr>
          <w:rFonts w:asciiTheme="majorHAnsi" w:hAnsiTheme="majorHAnsi"/>
          <w:sz w:val="22"/>
          <w:szCs w:val="22"/>
        </w:rPr>
        <w:t xml:space="preserve"> EIN:</w:t>
      </w:r>
    </w:p>
    <w:p w14:paraId="444B22D2" w14:textId="77777777" w:rsidR="00B71ED0" w:rsidRDefault="00B71ED0" w:rsidP="00A571DA">
      <w:pPr>
        <w:pStyle w:val="BodyText"/>
        <w:spacing w:after="0"/>
        <w:contextualSpacing/>
        <w:rPr>
          <w:rFonts w:asciiTheme="majorHAnsi" w:hAnsiTheme="majorHAnsi"/>
          <w:sz w:val="22"/>
          <w:szCs w:val="22"/>
        </w:rPr>
      </w:pPr>
      <w:r>
        <w:rPr>
          <w:rFonts w:asciiTheme="majorHAnsi" w:hAnsiTheme="majorHAnsi"/>
          <w:sz w:val="22"/>
          <w:szCs w:val="22"/>
        </w:rPr>
        <w:t>Department:</w:t>
      </w:r>
      <w:r w:rsidR="00A175B2" w:rsidRPr="001943DD">
        <w:rPr>
          <w:rFonts w:asciiTheme="majorHAnsi" w:hAnsiTheme="majorHAnsi"/>
          <w:sz w:val="22"/>
          <w:szCs w:val="22"/>
        </w:rPr>
        <w:t xml:space="preserve">  </w:t>
      </w:r>
    </w:p>
    <w:p w14:paraId="04E4EEDA" w14:textId="6A068564" w:rsidR="00B71ED0" w:rsidRDefault="00B71ED0" w:rsidP="00A571DA">
      <w:pPr>
        <w:pStyle w:val="BodyText"/>
        <w:spacing w:after="0"/>
        <w:contextualSpacing/>
        <w:rPr>
          <w:rFonts w:asciiTheme="majorHAnsi" w:hAnsiTheme="majorHAnsi"/>
          <w:sz w:val="22"/>
          <w:szCs w:val="22"/>
        </w:rPr>
      </w:pPr>
      <w:r>
        <w:rPr>
          <w:rFonts w:asciiTheme="majorHAnsi" w:hAnsiTheme="majorHAnsi"/>
          <w:sz w:val="22"/>
          <w:szCs w:val="22"/>
        </w:rPr>
        <w:t>Mailing address:</w:t>
      </w:r>
    </w:p>
    <w:p w14:paraId="716A8D59" w14:textId="25CD81BD" w:rsidR="00A175B2" w:rsidRPr="001943DD" w:rsidRDefault="00B71ED0" w:rsidP="00A571DA">
      <w:pPr>
        <w:pStyle w:val="BodyText"/>
        <w:spacing w:after="0"/>
        <w:contextualSpacing/>
        <w:rPr>
          <w:rFonts w:asciiTheme="majorHAnsi" w:hAnsiTheme="majorHAnsi"/>
          <w:sz w:val="22"/>
          <w:szCs w:val="22"/>
        </w:rPr>
      </w:pPr>
      <w:r>
        <w:rPr>
          <w:rFonts w:asciiTheme="majorHAnsi" w:hAnsiTheme="majorHAnsi"/>
          <w:sz w:val="22"/>
          <w:szCs w:val="22"/>
        </w:rPr>
        <w:lastRenderedPageBreak/>
        <w:t>Address where VISTA will serve</w:t>
      </w:r>
      <w:r w:rsidR="001B1D74">
        <w:rPr>
          <w:rFonts w:asciiTheme="majorHAnsi" w:hAnsiTheme="majorHAnsi"/>
          <w:sz w:val="22"/>
          <w:szCs w:val="22"/>
        </w:rPr>
        <w:t>:</w:t>
      </w:r>
    </w:p>
    <w:p w14:paraId="1FBD9322" w14:textId="77777777"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Site Supervisor:      </w:t>
      </w:r>
    </w:p>
    <w:p w14:paraId="46C2464F" w14:textId="77777777" w:rsidR="00B47B0E" w:rsidRDefault="00A175B2" w:rsidP="00A571DA">
      <w:pPr>
        <w:pStyle w:val="BodyText"/>
        <w:spacing w:after="0"/>
        <w:contextualSpacing/>
        <w:rPr>
          <w:rFonts w:asciiTheme="majorHAnsi" w:hAnsiTheme="majorHAnsi"/>
          <w:sz w:val="22"/>
          <w:szCs w:val="22"/>
        </w:rPr>
      </w:pPr>
      <w:r w:rsidRPr="001943DD">
        <w:rPr>
          <w:rFonts w:asciiTheme="majorHAnsi" w:hAnsiTheme="majorHAnsi"/>
          <w:sz w:val="22"/>
          <w:szCs w:val="22"/>
        </w:rPr>
        <w:t>Title</w:t>
      </w:r>
      <w:r w:rsidR="00B47B0E" w:rsidRPr="001943DD">
        <w:rPr>
          <w:rFonts w:asciiTheme="majorHAnsi" w:hAnsiTheme="majorHAnsi"/>
          <w:sz w:val="22"/>
          <w:szCs w:val="22"/>
        </w:rPr>
        <w:t>:</w:t>
      </w:r>
    </w:p>
    <w:p w14:paraId="18D8F363" w14:textId="07B07404" w:rsidR="00B71ED0" w:rsidRDefault="00B71ED0" w:rsidP="00A571DA">
      <w:pPr>
        <w:pStyle w:val="BodyText"/>
        <w:spacing w:after="0"/>
        <w:contextualSpacing/>
        <w:rPr>
          <w:rFonts w:asciiTheme="majorHAnsi" w:hAnsiTheme="majorHAnsi"/>
          <w:sz w:val="22"/>
          <w:szCs w:val="22"/>
        </w:rPr>
      </w:pPr>
      <w:r>
        <w:rPr>
          <w:rFonts w:asciiTheme="majorHAnsi" w:hAnsiTheme="majorHAnsi"/>
          <w:sz w:val="22"/>
          <w:szCs w:val="22"/>
        </w:rPr>
        <w:t>Phone:</w:t>
      </w:r>
    </w:p>
    <w:p w14:paraId="55FDE113" w14:textId="175F7654" w:rsidR="00B71ED0" w:rsidRPr="001943DD" w:rsidRDefault="00B71ED0" w:rsidP="00A571DA">
      <w:pPr>
        <w:pStyle w:val="BodyText"/>
        <w:spacing w:after="0"/>
        <w:contextualSpacing/>
        <w:rPr>
          <w:rFonts w:asciiTheme="majorHAnsi" w:hAnsiTheme="majorHAnsi"/>
          <w:sz w:val="22"/>
          <w:szCs w:val="22"/>
        </w:rPr>
      </w:pPr>
      <w:r>
        <w:rPr>
          <w:rFonts w:asciiTheme="majorHAnsi" w:hAnsiTheme="majorHAnsi"/>
          <w:sz w:val="22"/>
          <w:szCs w:val="22"/>
        </w:rPr>
        <w:t>Email:</w:t>
      </w:r>
    </w:p>
    <w:p w14:paraId="374D671C" w14:textId="77777777" w:rsidR="00D45C7A" w:rsidRPr="001943DD" w:rsidRDefault="00D45C7A" w:rsidP="00A571DA">
      <w:pPr>
        <w:pStyle w:val="Heading2"/>
        <w:spacing w:before="0"/>
        <w:contextualSpacing/>
        <w:rPr>
          <w:color w:val="auto"/>
          <w:sz w:val="22"/>
          <w:szCs w:val="22"/>
        </w:rPr>
        <w:sectPr w:rsidR="00D45C7A" w:rsidRPr="001943DD" w:rsidSect="001B1D74">
          <w:type w:val="continuous"/>
          <w:pgSz w:w="12240" w:h="15840"/>
          <w:pgMar w:top="1080" w:right="1080" w:bottom="1080" w:left="1080" w:header="720" w:footer="720" w:gutter="0"/>
          <w:cols w:num="2" w:space="720"/>
          <w:docGrid w:linePitch="360"/>
        </w:sectPr>
      </w:pPr>
    </w:p>
    <w:p w14:paraId="2F7964CE" w14:textId="77777777" w:rsidR="00D45C7A" w:rsidRPr="001943DD" w:rsidRDefault="00D45C7A" w:rsidP="00A571DA">
      <w:pPr>
        <w:pStyle w:val="Heading2"/>
        <w:spacing w:before="0"/>
        <w:contextualSpacing/>
        <w:rPr>
          <w:color w:val="auto"/>
          <w:sz w:val="22"/>
          <w:szCs w:val="22"/>
        </w:rPr>
      </w:pPr>
    </w:p>
    <w:p w14:paraId="428FC563" w14:textId="3E741D02" w:rsidR="00A175B2" w:rsidRPr="00B71ED0" w:rsidRDefault="00B71ED0" w:rsidP="00B71ED0">
      <w:pPr>
        <w:pStyle w:val="Heading2"/>
        <w:spacing w:before="0"/>
        <w:contextualSpacing/>
        <w:rPr>
          <w:b w:val="0"/>
          <w:color w:val="auto"/>
          <w:sz w:val="22"/>
          <w:szCs w:val="22"/>
        </w:rPr>
      </w:pPr>
      <w:r>
        <w:rPr>
          <w:color w:val="auto"/>
          <w:sz w:val="22"/>
          <w:szCs w:val="22"/>
        </w:rPr>
        <w:t>Total n</w:t>
      </w:r>
      <w:r w:rsidRPr="00B71ED0">
        <w:rPr>
          <w:color w:val="auto"/>
          <w:sz w:val="22"/>
          <w:szCs w:val="22"/>
        </w:rPr>
        <w:t>umber of</w:t>
      </w:r>
      <w:r w:rsidR="00A175B2" w:rsidRPr="00B71ED0">
        <w:rPr>
          <w:color w:val="auto"/>
          <w:sz w:val="22"/>
          <w:szCs w:val="22"/>
        </w:rPr>
        <w:t xml:space="preserve"> AmeriCorps VISTA Members</w:t>
      </w:r>
      <w:r w:rsidRPr="00B71ED0">
        <w:rPr>
          <w:color w:val="auto"/>
          <w:sz w:val="22"/>
          <w:szCs w:val="22"/>
        </w:rPr>
        <w:t xml:space="preserve"> </w:t>
      </w:r>
      <w:r>
        <w:rPr>
          <w:color w:val="auto"/>
          <w:sz w:val="22"/>
          <w:szCs w:val="22"/>
        </w:rPr>
        <w:t>requested</w:t>
      </w:r>
      <w:r>
        <w:rPr>
          <w:b w:val="0"/>
          <w:color w:val="auto"/>
          <w:sz w:val="22"/>
          <w:szCs w:val="22"/>
        </w:rPr>
        <w:t xml:space="preserve"> (please note that you must submit an application for each AmeriCorps member you apply for): _____________</w:t>
      </w:r>
    </w:p>
    <w:p w14:paraId="20943E8F" w14:textId="77777777" w:rsidR="00B47B0E" w:rsidRPr="001943DD" w:rsidRDefault="00B47B0E" w:rsidP="00A571DA">
      <w:pPr>
        <w:pStyle w:val="BodyTextFirstIndent"/>
        <w:ind w:firstLine="720"/>
        <w:contextualSpacing/>
        <w:rPr>
          <w:rFonts w:asciiTheme="majorHAnsi" w:hAnsiTheme="majorHAnsi" w:cs="Times New Roman"/>
          <w:sz w:val="22"/>
          <w:szCs w:val="22"/>
        </w:rPr>
      </w:pPr>
    </w:p>
    <w:p w14:paraId="7230B463" w14:textId="722415BF" w:rsidR="00A175B2" w:rsidRPr="00B71ED0" w:rsidRDefault="00B71ED0" w:rsidP="00A571DA">
      <w:pPr>
        <w:pStyle w:val="BodyText"/>
        <w:spacing w:after="0"/>
        <w:contextualSpacing/>
        <w:rPr>
          <w:rFonts w:asciiTheme="majorHAnsi" w:hAnsiTheme="majorHAnsi" w:cs="Times New Roman"/>
          <w:b/>
          <w:sz w:val="22"/>
          <w:szCs w:val="22"/>
        </w:rPr>
      </w:pPr>
      <w:r w:rsidRPr="00B71ED0">
        <w:rPr>
          <w:rFonts w:asciiTheme="majorHAnsi" w:hAnsiTheme="majorHAnsi"/>
          <w:b/>
          <w:sz w:val="22"/>
          <w:szCs w:val="22"/>
        </w:rPr>
        <w:t>By signing below, w</w:t>
      </w:r>
      <w:r w:rsidR="00B61E3B" w:rsidRPr="00B71ED0">
        <w:rPr>
          <w:rFonts w:asciiTheme="majorHAnsi" w:hAnsiTheme="majorHAnsi"/>
          <w:b/>
          <w:sz w:val="22"/>
          <w:szCs w:val="22"/>
        </w:rPr>
        <w:t>e understand that</w:t>
      </w:r>
      <w:r w:rsidR="00A175B2" w:rsidRPr="00B71ED0">
        <w:rPr>
          <w:rFonts w:asciiTheme="majorHAnsi" w:hAnsiTheme="majorHAnsi"/>
          <w:b/>
          <w:sz w:val="22"/>
          <w:szCs w:val="22"/>
        </w:rPr>
        <w:t>:</w:t>
      </w:r>
    </w:p>
    <w:p w14:paraId="02AE75D1" w14:textId="6EEDF299" w:rsidR="00B71ED0" w:rsidRDefault="00A175B2" w:rsidP="003A6263">
      <w:pPr>
        <w:pStyle w:val="BodyTextIndent"/>
        <w:numPr>
          <w:ilvl w:val="0"/>
          <w:numId w:val="31"/>
        </w:numPr>
        <w:spacing w:after="0"/>
        <w:contextualSpacing/>
        <w:rPr>
          <w:rFonts w:asciiTheme="majorHAnsi" w:hAnsiTheme="majorHAnsi"/>
          <w:sz w:val="22"/>
          <w:szCs w:val="22"/>
        </w:rPr>
      </w:pPr>
      <w:r w:rsidRPr="001943DD">
        <w:rPr>
          <w:rFonts w:asciiTheme="majorHAnsi" w:hAnsiTheme="majorHAnsi"/>
          <w:sz w:val="22"/>
          <w:szCs w:val="22"/>
        </w:rPr>
        <w:t xml:space="preserve">We are required to provide a </w:t>
      </w:r>
      <w:r w:rsidR="008D68FA">
        <w:rPr>
          <w:rFonts w:asciiTheme="majorHAnsi" w:hAnsiTheme="majorHAnsi"/>
          <w:sz w:val="22"/>
          <w:szCs w:val="22"/>
        </w:rPr>
        <w:t>cost share</w:t>
      </w:r>
      <w:r w:rsidR="00B47B0E" w:rsidRPr="001943DD">
        <w:rPr>
          <w:rFonts w:asciiTheme="majorHAnsi" w:hAnsiTheme="majorHAnsi"/>
          <w:sz w:val="22"/>
          <w:szCs w:val="22"/>
        </w:rPr>
        <w:t xml:space="preserve"> as outlined in the RFP by Friday, </w:t>
      </w:r>
      <w:r w:rsidR="00795F33">
        <w:rPr>
          <w:rFonts w:asciiTheme="majorHAnsi" w:hAnsiTheme="majorHAnsi"/>
          <w:sz w:val="22"/>
          <w:szCs w:val="22"/>
        </w:rPr>
        <w:t>May 5</w:t>
      </w:r>
      <w:r w:rsidR="00B71ED0">
        <w:rPr>
          <w:rFonts w:asciiTheme="majorHAnsi" w:hAnsiTheme="majorHAnsi"/>
          <w:sz w:val="22"/>
          <w:szCs w:val="22"/>
        </w:rPr>
        <w:t>, 201</w:t>
      </w:r>
      <w:r w:rsidR="00795F33">
        <w:rPr>
          <w:rFonts w:asciiTheme="majorHAnsi" w:hAnsiTheme="majorHAnsi"/>
          <w:sz w:val="22"/>
          <w:szCs w:val="22"/>
        </w:rPr>
        <w:t>7</w:t>
      </w:r>
      <w:r w:rsidR="00B47B0E" w:rsidRPr="001943DD">
        <w:rPr>
          <w:rFonts w:asciiTheme="majorHAnsi" w:hAnsiTheme="majorHAnsi"/>
          <w:sz w:val="22"/>
          <w:szCs w:val="22"/>
        </w:rPr>
        <w:t xml:space="preserve">. </w:t>
      </w:r>
      <w:r w:rsidR="00B71ED0">
        <w:rPr>
          <w:rFonts w:asciiTheme="majorHAnsi" w:hAnsiTheme="majorHAnsi"/>
          <w:sz w:val="22"/>
          <w:szCs w:val="22"/>
        </w:rPr>
        <w:t xml:space="preserve">Currently, the </w:t>
      </w:r>
      <w:r w:rsidR="008D68FA">
        <w:rPr>
          <w:rFonts w:asciiTheme="majorHAnsi" w:hAnsiTheme="majorHAnsi"/>
          <w:sz w:val="22"/>
          <w:szCs w:val="22"/>
        </w:rPr>
        <w:t>cost share</w:t>
      </w:r>
      <w:r w:rsidRPr="001943DD">
        <w:rPr>
          <w:rFonts w:asciiTheme="majorHAnsi" w:hAnsiTheme="majorHAnsi"/>
          <w:sz w:val="22"/>
          <w:szCs w:val="22"/>
        </w:rPr>
        <w:t xml:space="preserve"> is</w:t>
      </w:r>
      <w:r w:rsidR="00B71ED0">
        <w:rPr>
          <w:rFonts w:asciiTheme="majorHAnsi" w:hAnsiTheme="majorHAnsi"/>
          <w:sz w:val="22"/>
          <w:szCs w:val="22"/>
        </w:rPr>
        <w:t xml:space="preserve"> (please mark the appropriate designation)</w:t>
      </w:r>
      <w:r w:rsidRPr="001943DD">
        <w:rPr>
          <w:rFonts w:asciiTheme="majorHAnsi" w:hAnsiTheme="majorHAnsi"/>
          <w:sz w:val="22"/>
          <w:szCs w:val="22"/>
        </w:rPr>
        <w:t>:</w:t>
      </w:r>
      <w:r w:rsidR="00B71ED0">
        <w:rPr>
          <w:rFonts w:asciiTheme="majorHAnsi" w:hAnsiTheme="majorHAnsi"/>
          <w:sz w:val="22"/>
          <w:szCs w:val="22"/>
        </w:rPr>
        <w:t xml:space="preserve"> </w:t>
      </w:r>
      <w:r w:rsidR="001B1D74" w:rsidRPr="001943DD">
        <w:rPr>
          <w:rFonts w:asciiTheme="majorHAnsi" w:hAnsiTheme="majorHAnsi"/>
          <w:sz w:val="22"/>
          <w:szCs w:val="22"/>
        </w:rPr>
        <w:fldChar w:fldCharType="begin">
          <w:ffData>
            <w:name w:val="Check5"/>
            <w:enabled/>
            <w:calcOnExit w:val="0"/>
            <w:checkBox>
              <w:sizeAuto/>
              <w:default w:val="0"/>
            </w:checkBox>
          </w:ffData>
        </w:fldChar>
      </w:r>
      <w:r w:rsidR="001B1D74" w:rsidRPr="001943DD">
        <w:rPr>
          <w:rFonts w:asciiTheme="majorHAnsi" w:hAnsiTheme="majorHAnsi"/>
          <w:sz w:val="22"/>
          <w:szCs w:val="22"/>
        </w:rPr>
        <w:instrText xml:space="preserve"> FORMCHECKBOX </w:instrText>
      </w:r>
      <w:r w:rsidR="001B1D74" w:rsidRPr="001943DD">
        <w:rPr>
          <w:rFonts w:asciiTheme="majorHAnsi" w:hAnsiTheme="majorHAnsi"/>
          <w:sz w:val="22"/>
          <w:szCs w:val="22"/>
        </w:rPr>
      </w:r>
      <w:r w:rsidR="001B1D74" w:rsidRPr="001943DD">
        <w:rPr>
          <w:rFonts w:asciiTheme="majorHAnsi" w:hAnsiTheme="majorHAnsi"/>
          <w:sz w:val="22"/>
          <w:szCs w:val="22"/>
        </w:rPr>
        <w:fldChar w:fldCharType="end"/>
      </w:r>
      <w:r w:rsidR="00B71ED0">
        <w:rPr>
          <w:rFonts w:asciiTheme="majorHAnsi" w:hAnsiTheme="majorHAnsi"/>
          <w:sz w:val="22"/>
          <w:szCs w:val="22"/>
        </w:rPr>
        <w:t xml:space="preserve"> </w:t>
      </w:r>
      <w:r w:rsidRPr="001943DD">
        <w:rPr>
          <w:rFonts w:asciiTheme="majorHAnsi" w:hAnsiTheme="majorHAnsi"/>
          <w:sz w:val="22"/>
          <w:szCs w:val="22"/>
        </w:rPr>
        <w:t>Secure</w:t>
      </w:r>
      <w:r w:rsidR="00B71ED0">
        <w:rPr>
          <w:rFonts w:asciiTheme="majorHAnsi" w:hAnsiTheme="majorHAnsi"/>
          <w:sz w:val="22"/>
          <w:szCs w:val="22"/>
        </w:rPr>
        <w:t xml:space="preserve"> </w:t>
      </w:r>
      <w:r w:rsidR="001B1D74" w:rsidRPr="001943DD">
        <w:rPr>
          <w:rFonts w:asciiTheme="majorHAnsi" w:hAnsiTheme="majorHAnsi"/>
          <w:sz w:val="22"/>
          <w:szCs w:val="22"/>
        </w:rPr>
        <w:fldChar w:fldCharType="begin">
          <w:ffData>
            <w:name w:val=""/>
            <w:enabled/>
            <w:calcOnExit w:val="0"/>
            <w:checkBox>
              <w:sizeAuto/>
              <w:default w:val="0"/>
            </w:checkBox>
          </w:ffData>
        </w:fldChar>
      </w:r>
      <w:r w:rsidR="001B1D74" w:rsidRPr="001943DD">
        <w:rPr>
          <w:rFonts w:asciiTheme="majorHAnsi" w:hAnsiTheme="majorHAnsi"/>
          <w:sz w:val="22"/>
          <w:szCs w:val="22"/>
        </w:rPr>
        <w:instrText xml:space="preserve"> FORMCHECKBOX </w:instrText>
      </w:r>
      <w:r w:rsidR="001B1D74" w:rsidRPr="001943DD">
        <w:rPr>
          <w:rFonts w:asciiTheme="majorHAnsi" w:hAnsiTheme="majorHAnsi"/>
          <w:sz w:val="22"/>
          <w:szCs w:val="22"/>
        </w:rPr>
      </w:r>
      <w:r w:rsidR="001B1D74" w:rsidRPr="001943DD">
        <w:rPr>
          <w:rFonts w:asciiTheme="majorHAnsi" w:hAnsiTheme="majorHAnsi"/>
          <w:sz w:val="22"/>
          <w:szCs w:val="22"/>
        </w:rPr>
        <w:fldChar w:fldCharType="end"/>
      </w:r>
      <w:r w:rsidR="001B1D74">
        <w:rPr>
          <w:rFonts w:asciiTheme="majorHAnsi" w:hAnsiTheme="majorHAnsi"/>
          <w:sz w:val="22"/>
          <w:szCs w:val="22"/>
        </w:rPr>
        <w:t xml:space="preserve"> </w:t>
      </w:r>
      <w:r w:rsidRPr="001943DD">
        <w:rPr>
          <w:rFonts w:asciiTheme="majorHAnsi" w:hAnsiTheme="majorHAnsi"/>
          <w:sz w:val="22"/>
          <w:szCs w:val="22"/>
        </w:rPr>
        <w:t>Pending</w:t>
      </w:r>
    </w:p>
    <w:p w14:paraId="7A8C099D" w14:textId="759C2CD3" w:rsidR="00A175B2" w:rsidRPr="00B71ED0" w:rsidRDefault="00A175B2" w:rsidP="003A6263">
      <w:pPr>
        <w:pStyle w:val="BodyTextIndent"/>
        <w:numPr>
          <w:ilvl w:val="0"/>
          <w:numId w:val="31"/>
        </w:numPr>
        <w:spacing w:after="0"/>
        <w:contextualSpacing/>
        <w:rPr>
          <w:rFonts w:asciiTheme="majorHAnsi" w:hAnsiTheme="majorHAnsi"/>
          <w:sz w:val="22"/>
          <w:szCs w:val="22"/>
        </w:rPr>
      </w:pPr>
      <w:r w:rsidRPr="00B71ED0">
        <w:rPr>
          <w:rFonts w:asciiTheme="majorHAnsi" w:hAnsiTheme="majorHAnsi"/>
          <w:sz w:val="22"/>
          <w:szCs w:val="22"/>
        </w:rPr>
        <w:t xml:space="preserve">Our institution is responsible for covering host site project operating expenses (such as supervision, </w:t>
      </w:r>
      <w:r w:rsidR="00B47B0E" w:rsidRPr="00B71ED0">
        <w:rPr>
          <w:rFonts w:asciiTheme="majorHAnsi" w:hAnsiTheme="majorHAnsi"/>
          <w:sz w:val="22"/>
          <w:szCs w:val="22"/>
        </w:rPr>
        <w:t>service related</w:t>
      </w:r>
      <w:r w:rsidRPr="00B71ED0">
        <w:rPr>
          <w:rFonts w:asciiTheme="majorHAnsi" w:hAnsiTheme="majorHAnsi"/>
          <w:sz w:val="22"/>
          <w:szCs w:val="22"/>
        </w:rPr>
        <w:t xml:space="preserve"> travel, site-specific training, </w:t>
      </w:r>
      <w:r w:rsidR="00795F33">
        <w:rPr>
          <w:rFonts w:asciiTheme="majorHAnsi" w:hAnsiTheme="majorHAnsi"/>
          <w:sz w:val="22"/>
          <w:szCs w:val="22"/>
        </w:rPr>
        <w:t xml:space="preserve">site-specific background checks, </w:t>
      </w:r>
      <w:r w:rsidRPr="00B71ED0">
        <w:rPr>
          <w:rFonts w:asciiTheme="majorHAnsi" w:hAnsiTheme="majorHAnsi"/>
          <w:sz w:val="22"/>
          <w:szCs w:val="22"/>
        </w:rPr>
        <w:t>at least $150.00 for AmeriCorps VISTA</w:t>
      </w:r>
      <w:r w:rsidR="00604688">
        <w:rPr>
          <w:rFonts w:asciiTheme="majorHAnsi" w:hAnsiTheme="majorHAnsi"/>
          <w:sz w:val="22"/>
          <w:szCs w:val="22"/>
        </w:rPr>
        <w:t xml:space="preserve"> </w:t>
      </w:r>
      <w:r w:rsidRPr="00B71ED0">
        <w:rPr>
          <w:rFonts w:asciiTheme="majorHAnsi" w:hAnsiTheme="majorHAnsi"/>
          <w:sz w:val="22"/>
          <w:szCs w:val="22"/>
        </w:rPr>
        <w:t xml:space="preserve">Member professional development, phone, office supplies, business cards, etc.) above the required </w:t>
      </w:r>
      <w:r w:rsidR="008D68FA">
        <w:rPr>
          <w:rFonts w:asciiTheme="majorHAnsi" w:hAnsiTheme="majorHAnsi"/>
          <w:sz w:val="22"/>
          <w:szCs w:val="22"/>
        </w:rPr>
        <w:t>cost share.</w:t>
      </w:r>
      <w:r w:rsidRPr="00B71ED0">
        <w:rPr>
          <w:rFonts w:asciiTheme="majorHAnsi" w:hAnsiTheme="majorHAnsi"/>
          <w:sz w:val="22"/>
          <w:szCs w:val="22"/>
        </w:rPr>
        <w:t xml:space="preserve"> </w:t>
      </w:r>
    </w:p>
    <w:p w14:paraId="6959BBAD" w14:textId="77777777" w:rsidR="00B61E3B" w:rsidRPr="001943DD" w:rsidRDefault="00B61E3B" w:rsidP="00A571DA">
      <w:pPr>
        <w:pStyle w:val="BodyTextIndent"/>
        <w:spacing w:after="0"/>
        <w:ind w:left="0"/>
        <w:contextualSpacing/>
        <w:rPr>
          <w:rFonts w:asciiTheme="majorHAnsi" w:hAnsiTheme="majorHAnsi" w:cs="Times New Roman"/>
          <w:sz w:val="22"/>
          <w:szCs w:val="22"/>
        </w:rPr>
      </w:pPr>
    </w:p>
    <w:p w14:paraId="3281CE90" w14:textId="77777777" w:rsidR="00A175B2" w:rsidRPr="00B71ED0" w:rsidRDefault="00B61E3B" w:rsidP="00A571DA">
      <w:pPr>
        <w:pStyle w:val="Heading2"/>
        <w:spacing w:before="0"/>
        <w:contextualSpacing/>
        <w:rPr>
          <w:rFonts w:cs="Times New Roman"/>
          <w:color w:val="auto"/>
          <w:sz w:val="22"/>
          <w:szCs w:val="22"/>
        </w:rPr>
      </w:pPr>
      <w:r w:rsidRPr="00B71ED0">
        <w:rPr>
          <w:color w:val="auto"/>
          <w:sz w:val="22"/>
          <w:szCs w:val="22"/>
        </w:rPr>
        <w:t>We are submitting the following:</w:t>
      </w:r>
    </w:p>
    <w:p w14:paraId="38DE47AD" w14:textId="77777777" w:rsidR="00D45C7A" w:rsidRPr="001943DD" w:rsidRDefault="00D45C7A" w:rsidP="00A571DA">
      <w:pPr>
        <w:pStyle w:val="BodyTextFirstIndent"/>
        <w:ind w:firstLine="0"/>
        <w:contextualSpacing/>
        <w:rPr>
          <w:rFonts w:asciiTheme="majorHAnsi" w:hAnsiTheme="majorHAnsi" w:cs="Times New Roman"/>
          <w:sz w:val="22"/>
          <w:szCs w:val="22"/>
        </w:rPr>
      </w:pPr>
      <w:r w:rsidRPr="001943DD">
        <w:rPr>
          <w:rFonts w:asciiTheme="majorHAnsi" w:hAnsiTheme="majorHAnsi"/>
          <w:sz w:val="22"/>
          <w:szCs w:val="22"/>
        </w:rPr>
        <w:fldChar w:fldCharType="begin">
          <w:ffData>
            <w:name w:val="Check5"/>
            <w:enabled/>
            <w:calcOnExit w:val="0"/>
            <w:checkBox>
              <w:sizeAuto/>
              <w:default w:val="0"/>
            </w:checkBox>
          </w:ffData>
        </w:fldChar>
      </w:r>
      <w:bookmarkStart w:id="9" w:name="Check5"/>
      <w:r w:rsidRPr="001943DD">
        <w:rPr>
          <w:rFonts w:asciiTheme="majorHAnsi" w:hAnsiTheme="majorHAnsi"/>
          <w:sz w:val="22"/>
          <w:szCs w:val="22"/>
        </w:rPr>
        <w:instrText xml:space="preserve"> FORMCHECKBOX </w:instrText>
      </w:r>
      <w:r w:rsidRPr="001943DD">
        <w:rPr>
          <w:rFonts w:asciiTheme="majorHAnsi" w:hAnsiTheme="majorHAnsi"/>
          <w:sz w:val="22"/>
          <w:szCs w:val="22"/>
        </w:rPr>
      </w:r>
      <w:r w:rsidRPr="001943DD">
        <w:rPr>
          <w:rFonts w:asciiTheme="majorHAnsi" w:hAnsiTheme="majorHAnsi"/>
          <w:sz w:val="22"/>
          <w:szCs w:val="22"/>
        </w:rPr>
        <w:fldChar w:fldCharType="end"/>
      </w:r>
      <w:bookmarkEnd w:id="9"/>
      <w:r w:rsidRPr="001943DD">
        <w:rPr>
          <w:rFonts w:asciiTheme="majorHAnsi" w:hAnsiTheme="majorHAnsi"/>
          <w:sz w:val="22"/>
          <w:szCs w:val="22"/>
        </w:rPr>
        <w:tab/>
      </w:r>
      <w:r w:rsidR="00A175B2" w:rsidRPr="001943DD">
        <w:rPr>
          <w:rFonts w:asciiTheme="majorHAnsi" w:hAnsiTheme="majorHAnsi"/>
          <w:sz w:val="22"/>
          <w:szCs w:val="22"/>
        </w:rPr>
        <w:t>Completed Proposal Cover Page</w:t>
      </w:r>
    </w:p>
    <w:p w14:paraId="427077C3" w14:textId="786316FF" w:rsidR="00D45C7A" w:rsidRPr="001943DD" w:rsidRDefault="00D45C7A" w:rsidP="00A571DA">
      <w:pPr>
        <w:pStyle w:val="BodyTextFirstIndent"/>
        <w:ind w:firstLine="0"/>
        <w:contextualSpacing/>
        <w:rPr>
          <w:rFonts w:asciiTheme="majorHAnsi" w:hAnsiTheme="majorHAnsi" w:cs="Times New Roman"/>
          <w:sz w:val="22"/>
          <w:szCs w:val="22"/>
        </w:rPr>
      </w:pPr>
      <w:r w:rsidRPr="001943DD">
        <w:rPr>
          <w:rFonts w:asciiTheme="majorHAnsi" w:hAnsiTheme="majorHAnsi" w:cs="Times New Roman"/>
          <w:sz w:val="22"/>
          <w:szCs w:val="22"/>
        </w:rPr>
        <w:fldChar w:fldCharType="begin">
          <w:ffData>
            <w:name w:val="Check6"/>
            <w:enabled/>
            <w:calcOnExit w:val="0"/>
            <w:checkBox>
              <w:sizeAuto/>
              <w:default w:val="0"/>
            </w:checkBox>
          </w:ffData>
        </w:fldChar>
      </w:r>
      <w:bookmarkStart w:id="10" w:name="Check6"/>
      <w:r w:rsidRPr="001943DD">
        <w:rPr>
          <w:rFonts w:asciiTheme="majorHAnsi" w:hAnsiTheme="majorHAnsi" w:cs="Times New Roman"/>
          <w:sz w:val="22"/>
          <w:szCs w:val="22"/>
        </w:rPr>
        <w:instrText xml:space="preserve"> FORMCHECKBOX </w:instrText>
      </w:r>
      <w:r w:rsidRPr="001943DD">
        <w:rPr>
          <w:rFonts w:asciiTheme="majorHAnsi" w:hAnsiTheme="majorHAnsi" w:cs="Times New Roman"/>
          <w:sz w:val="22"/>
          <w:szCs w:val="22"/>
        </w:rPr>
      </w:r>
      <w:r w:rsidRPr="001943DD">
        <w:rPr>
          <w:rFonts w:asciiTheme="majorHAnsi" w:hAnsiTheme="majorHAnsi" w:cs="Times New Roman"/>
          <w:sz w:val="22"/>
          <w:szCs w:val="22"/>
        </w:rPr>
        <w:fldChar w:fldCharType="end"/>
      </w:r>
      <w:bookmarkEnd w:id="10"/>
      <w:r w:rsidRPr="001943DD">
        <w:rPr>
          <w:rFonts w:asciiTheme="majorHAnsi" w:hAnsiTheme="majorHAnsi" w:cs="Times New Roman"/>
          <w:sz w:val="22"/>
          <w:szCs w:val="22"/>
        </w:rPr>
        <w:tab/>
      </w:r>
      <w:r w:rsidR="00A175B2" w:rsidRPr="001943DD">
        <w:rPr>
          <w:rFonts w:asciiTheme="majorHAnsi" w:hAnsiTheme="majorHAnsi"/>
          <w:sz w:val="22"/>
          <w:szCs w:val="22"/>
        </w:rPr>
        <w:t xml:space="preserve">Completed application </w:t>
      </w:r>
      <w:r w:rsidR="00132FE9">
        <w:rPr>
          <w:rFonts w:asciiTheme="majorHAnsi" w:hAnsiTheme="majorHAnsi"/>
          <w:sz w:val="22"/>
          <w:szCs w:val="22"/>
        </w:rPr>
        <w:t xml:space="preserve">goals and </w:t>
      </w:r>
      <w:r w:rsidR="00A175B2" w:rsidRPr="001943DD">
        <w:rPr>
          <w:rFonts w:asciiTheme="majorHAnsi" w:hAnsiTheme="majorHAnsi"/>
          <w:sz w:val="22"/>
          <w:szCs w:val="22"/>
        </w:rPr>
        <w:t>narrative in provided template</w:t>
      </w:r>
    </w:p>
    <w:p w14:paraId="6FAF4B5A" w14:textId="77777777" w:rsidR="00D45C7A" w:rsidRPr="001943DD" w:rsidRDefault="00D45C7A" w:rsidP="00A571DA">
      <w:pPr>
        <w:pStyle w:val="BodyTextFirstIndent"/>
        <w:ind w:firstLine="0"/>
        <w:contextualSpacing/>
        <w:rPr>
          <w:rFonts w:asciiTheme="majorHAnsi" w:hAnsiTheme="majorHAnsi" w:cs="Times New Roman"/>
          <w:sz w:val="22"/>
          <w:szCs w:val="22"/>
        </w:rPr>
      </w:pPr>
      <w:r w:rsidRPr="001943DD">
        <w:rPr>
          <w:rFonts w:asciiTheme="majorHAnsi" w:hAnsiTheme="majorHAnsi" w:cs="Times New Roman"/>
          <w:sz w:val="22"/>
          <w:szCs w:val="22"/>
        </w:rPr>
        <w:fldChar w:fldCharType="begin">
          <w:ffData>
            <w:name w:val="Check7"/>
            <w:enabled/>
            <w:calcOnExit w:val="0"/>
            <w:checkBox>
              <w:sizeAuto/>
              <w:default w:val="0"/>
            </w:checkBox>
          </w:ffData>
        </w:fldChar>
      </w:r>
      <w:bookmarkStart w:id="11" w:name="Check7"/>
      <w:r w:rsidRPr="001943DD">
        <w:rPr>
          <w:rFonts w:asciiTheme="majorHAnsi" w:hAnsiTheme="majorHAnsi" w:cs="Times New Roman"/>
          <w:sz w:val="22"/>
          <w:szCs w:val="22"/>
        </w:rPr>
        <w:instrText xml:space="preserve"> FORMCHECKBOX </w:instrText>
      </w:r>
      <w:r w:rsidRPr="001943DD">
        <w:rPr>
          <w:rFonts w:asciiTheme="majorHAnsi" w:hAnsiTheme="majorHAnsi" w:cs="Times New Roman"/>
          <w:sz w:val="22"/>
          <w:szCs w:val="22"/>
        </w:rPr>
      </w:r>
      <w:r w:rsidRPr="001943DD">
        <w:rPr>
          <w:rFonts w:asciiTheme="majorHAnsi" w:hAnsiTheme="majorHAnsi" w:cs="Times New Roman"/>
          <w:sz w:val="22"/>
          <w:szCs w:val="22"/>
        </w:rPr>
        <w:fldChar w:fldCharType="end"/>
      </w:r>
      <w:bookmarkEnd w:id="11"/>
      <w:r w:rsidRPr="001943DD">
        <w:rPr>
          <w:rFonts w:asciiTheme="majorHAnsi" w:hAnsiTheme="majorHAnsi" w:cs="Times New Roman"/>
          <w:sz w:val="22"/>
          <w:szCs w:val="22"/>
        </w:rPr>
        <w:tab/>
      </w:r>
      <w:r w:rsidR="00A175B2" w:rsidRPr="001943DD">
        <w:rPr>
          <w:rFonts w:asciiTheme="majorHAnsi" w:hAnsiTheme="majorHAnsi"/>
          <w:sz w:val="22"/>
          <w:szCs w:val="22"/>
        </w:rPr>
        <w:t>Acknowledgment of the AmeriCorps Prohibited Activities</w:t>
      </w:r>
    </w:p>
    <w:p w14:paraId="32EAC1E5" w14:textId="77777777" w:rsidR="00A175B2" w:rsidRPr="001943DD" w:rsidRDefault="00D45C7A" w:rsidP="00A571DA">
      <w:pPr>
        <w:pStyle w:val="BodyTextFirstIndent"/>
        <w:ind w:firstLine="0"/>
        <w:contextualSpacing/>
        <w:rPr>
          <w:rFonts w:asciiTheme="majorHAnsi" w:hAnsiTheme="majorHAnsi" w:cs="Times New Roman"/>
          <w:sz w:val="22"/>
          <w:szCs w:val="22"/>
        </w:rPr>
      </w:pPr>
      <w:r w:rsidRPr="001943DD">
        <w:rPr>
          <w:rFonts w:asciiTheme="majorHAnsi" w:hAnsiTheme="majorHAnsi" w:cs="Times New Roman"/>
          <w:sz w:val="22"/>
          <w:szCs w:val="22"/>
        </w:rPr>
        <w:fldChar w:fldCharType="begin">
          <w:ffData>
            <w:name w:val="Check8"/>
            <w:enabled/>
            <w:calcOnExit w:val="0"/>
            <w:checkBox>
              <w:sizeAuto/>
              <w:default w:val="0"/>
            </w:checkBox>
          </w:ffData>
        </w:fldChar>
      </w:r>
      <w:bookmarkStart w:id="12" w:name="Check8"/>
      <w:r w:rsidRPr="001943DD">
        <w:rPr>
          <w:rFonts w:asciiTheme="majorHAnsi" w:hAnsiTheme="majorHAnsi" w:cs="Times New Roman"/>
          <w:sz w:val="22"/>
          <w:szCs w:val="22"/>
        </w:rPr>
        <w:instrText xml:space="preserve"> FORMCHECKBOX </w:instrText>
      </w:r>
      <w:r w:rsidRPr="001943DD">
        <w:rPr>
          <w:rFonts w:asciiTheme="majorHAnsi" w:hAnsiTheme="majorHAnsi" w:cs="Times New Roman"/>
          <w:sz w:val="22"/>
          <w:szCs w:val="22"/>
        </w:rPr>
      </w:r>
      <w:r w:rsidRPr="001943DD">
        <w:rPr>
          <w:rFonts w:asciiTheme="majorHAnsi" w:hAnsiTheme="majorHAnsi" w:cs="Times New Roman"/>
          <w:sz w:val="22"/>
          <w:szCs w:val="22"/>
        </w:rPr>
        <w:fldChar w:fldCharType="end"/>
      </w:r>
      <w:bookmarkEnd w:id="12"/>
      <w:r w:rsidRPr="001943DD">
        <w:rPr>
          <w:rFonts w:asciiTheme="majorHAnsi" w:hAnsiTheme="majorHAnsi" w:cs="Times New Roman"/>
          <w:sz w:val="22"/>
          <w:szCs w:val="22"/>
        </w:rPr>
        <w:tab/>
      </w:r>
      <w:r w:rsidR="00A175B2" w:rsidRPr="001943DD">
        <w:rPr>
          <w:rFonts w:asciiTheme="majorHAnsi" w:hAnsiTheme="majorHAnsi"/>
          <w:sz w:val="22"/>
          <w:szCs w:val="22"/>
        </w:rPr>
        <w:t>VISTA Assignment Description</w:t>
      </w:r>
      <w:r w:rsidRPr="001943DD">
        <w:rPr>
          <w:rFonts w:asciiTheme="majorHAnsi" w:hAnsiTheme="majorHAnsi"/>
          <w:sz w:val="22"/>
          <w:szCs w:val="22"/>
        </w:rPr>
        <w:t xml:space="preserve"> (VAD)</w:t>
      </w:r>
    </w:p>
    <w:p w14:paraId="731D2DF4" w14:textId="77777777" w:rsidR="00A175B2" w:rsidRPr="001943DD" w:rsidRDefault="00D45C7A" w:rsidP="00A571DA">
      <w:pPr>
        <w:pStyle w:val="BodyTextFirstIndent"/>
        <w:ind w:firstLine="0"/>
        <w:contextualSpacing/>
        <w:rPr>
          <w:rFonts w:asciiTheme="majorHAnsi" w:hAnsiTheme="majorHAnsi" w:cs="Times New Roman"/>
          <w:sz w:val="22"/>
          <w:szCs w:val="22"/>
        </w:rPr>
      </w:pPr>
      <w:r w:rsidRPr="001943DD">
        <w:rPr>
          <w:rFonts w:asciiTheme="majorHAnsi" w:hAnsiTheme="majorHAnsi"/>
          <w:sz w:val="22"/>
          <w:szCs w:val="22"/>
        </w:rPr>
        <w:fldChar w:fldCharType="begin">
          <w:ffData>
            <w:name w:val="Check9"/>
            <w:enabled/>
            <w:calcOnExit w:val="0"/>
            <w:checkBox>
              <w:sizeAuto/>
              <w:default w:val="0"/>
            </w:checkBox>
          </w:ffData>
        </w:fldChar>
      </w:r>
      <w:bookmarkStart w:id="13" w:name="Check9"/>
      <w:r w:rsidRPr="001943DD">
        <w:rPr>
          <w:rFonts w:asciiTheme="majorHAnsi" w:hAnsiTheme="majorHAnsi"/>
          <w:sz w:val="22"/>
          <w:szCs w:val="22"/>
        </w:rPr>
        <w:instrText xml:space="preserve"> FORMCHECKBOX </w:instrText>
      </w:r>
      <w:r w:rsidRPr="001943DD">
        <w:rPr>
          <w:rFonts w:asciiTheme="majorHAnsi" w:hAnsiTheme="majorHAnsi"/>
          <w:sz w:val="22"/>
          <w:szCs w:val="22"/>
        </w:rPr>
      </w:r>
      <w:r w:rsidRPr="001943DD">
        <w:rPr>
          <w:rFonts w:asciiTheme="majorHAnsi" w:hAnsiTheme="majorHAnsi"/>
          <w:sz w:val="22"/>
          <w:szCs w:val="22"/>
        </w:rPr>
        <w:fldChar w:fldCharType="end"/>
      </w:r>
      <w:bookmarkEnd w:id="13"/>
      <w:r w:rsidRPr="001943DD">
        <w:rPr>
          <w:rFonts w:asciiTheme="majorHAnsi" w:hAnsiTheme="majorHAnsi"/>
          <w:sz w:val="22"/>
          <w:szCs w:val="22"/>
        </w:rPr>
        <w:tab/>
      </w:r>
      <w:r w:rsidR="00A175B2" w:rsidRPr="001943DD">
        <w:rPr>
          <w:rFonts w:asciiTheme="majorHAnsi" w:hAnsiTheme="majorHAnsi"/>
          <w:sz w:val="22"/>
          <w:szCs w:val="22"/>
        </w:rPr>
        <w:t>AmeriCorps VISTA Member Position Description</w:t>
      </w:r>
    </w:p>
    <w:p w14:paraId="5440115A" w14:textId="2A29F812" w:rsidR="00A175B2" w:rsidRPr="001943DD" w:rsidRDefault="00D45C7A" w:rsidP="00A571DA">
      <w:pPr>
        <w:pStyle w:val="BodyTextFirstIndent"/>
        <w:ind w:firstLine="0"/>
        <w:contextualSpacing/>
        <w:rPr>
          <w:rFonts w:asciiTheme="majorHAnsi" w:hAnsiTheme="majorHAnsi" w:cs="Times New Roman"/>
          <w:sz w:val="22"/>
          <w:szCs w:val="22"/>
        </w:rPr>
      </w:pPr>
      <w:r w:rsidRPr="001943DD">
        <w:rPr>
          <w:rFonts w:asciiTheme="majorHAnsi" w:hAnsiTheme="majorHAnsi"/>
          <w:sz w:val="22"/>
          <w:szCs w:val="22"/>
        </w:rPr>
        <w:fldChar w:fldCharType="begin">
          <w:ffData>
            <w:name w:val="Check10"/>
            <w:enabled/>
            <w:calcOnExit w:val="0"/>
            <w:checkBox>
              <w:sizeAuto/>
              <w:default w:val="0"/>
            </w:checkBox>
          </w:ffData>
        </w:fldChar>
      </w:r>
      <w:bookmarkStart w:id="14" w:name="Check10"/>
      <w:r w:rsidRPr="001943DD">
        <w:rPr>
          <w:rFonts w:asciiTheme="majorHAnsi" w:hAnsiTheme="majorHAnsi"/>
          <w:sz w:val="22"/>
          <w:szCs w:val="22"/>
        </w:rPr>
        <w:instrText xml:space="preserve"> FORMCHECKBOX </w:instrText>
      </w:r>
      <w:r w:rsidRPr="001943DD">
        <w:rPr>
          <w:rFonts w:asciiTheme="majorHAnsi" w:hAnsiTheme="majorHAnsi"/>
          <w:sz w:val="22"/>
          <w:szCs w:val="22"/>
        </w:rPr>
      </w:r>
      <w:r w:rsidRPr="001943DD">
        <w:rPr>
          <w:rFonts w:asciiTheme="majorHAnsi" w:hAnsiTheme="majorHAnsi"/>
          <w:sz w:val="22"/>
          <w:szCs w:val="22"/>
        </w:rPr>
        <w:fldChar w:fldCharType="end"/>
      </w:r>
      <w:bookmarkEnd w:id="14"/>
      <w:r w:rsidRPr="001943DD">
        <w:rPr>
          <w:rFonts w:asciiTheme="majorHAnsi" w:hAnsiTheme="majorHAnsi"/>
          <w:sz w:val="22"/>
          <w:szCs w:val="22"/>
        </w:rPr>
        <w:tab/>
      </w:r>
      <w:r w:rsidR="00A175B2" w:rsidRPr="001943DD">
        <w:rPr>
          <w:rFonts w:asciiTheme="majorHAnsi" w:hAnsiTheme="majorHAnsi"/>
          <w:sz w:val="22"/>
          <w:szCs w:val="22"/>
        </w:rPr>
        <w:t>Organizational Capacity Checklist</w:t>
      </w:r>
    </w:p>
    <w:p w14:paraId="38E69CF0" w14:textId="77777777" w:rsidR="00A175B2" w:rsidRPr="001943DD" w:rsidRDefault="00D45C7A" w:rsidP="00A571DA">
      <w:pPr>
        <w:pStyle w:val="BodyTextFirstIndent"/>
        <w:ind w:firstLine="0"/>
        <w:contextualSpacing/>
        <w:rPr>
          <w:rFonts w:asciiTheme="majorHAnsi" w:hAnsiTheme="majorHAnsi" w:cs="Times New Roman"/>
          <w:sz w:val="22"/>
          <w:szCs w:val="22"/>
        </w:rPr>
      </w:pPr>
      <w:r w:rsidRPr="001943DD">
        <w:rPr>
          <w:rFonts w:asciiTheme="majorHAnsi" w:hAnsiTheme="majorHAnsi"/>
          <w:sz w:val="22"/>
          <w:szCs w:val="22"/>
        </w:rPr>
        <w:fldChar w:fldCharType="begin">
          <w:ffData>
            <w:name w:val="Check12"/>
            <w:enabled/>
            <w:calcOnExit w:val="0"/>
            <w:checkBox>
              <w:sizeAuto/>
              <w:default w:val="0"/>
            </w:checkBox>
          </w:ffData>
        </w:fldChar>
      </w:r>
      <w:bookmarkStart w:id="15" w:name="Check12"/>
      <w:r w:rsidRPr="001943DD">
        <w:rPr>
          <w:rFonts w:asciiTheme="majorHAnsi" w:hAnsiTheme="majorHAnsi"/>
          <w:sz w:val="22"/>
          <w:szCs w:val="22"/>
        </w:rPr>
        <w:instrText xml:space="preserve"> FORMCHECKBOX </w:instrText>
      </w:r>
      <w:r w:rsidRPr="001943DD">
        <w:rPr>
          <w:rFonts w:asciiTheme="majorHAnsi" w:hAnsiTheme="majorHAnsi"/>
          <w:sz w:val="22"/>
          <w:szCs w:val="22"/>
        </w:rPr>
      </w:r>
      <w:r w:rsidRPr="001943DD">
        <w:rPr>
          <w:rFonts w:asciiTheme="majorHAnsi" w:hAnsiTheme="majorHAnsi"/>
          <w:sz w:val="22"/>
          <w:szCs w:val="22"/>
        </w:rPr>
        <w:fldChar w:fldCharType="end"/>
      </w:r>
      <w:bookmarkEnd w:id="15"/>
      <w:r w:rsidRPr="001943DD">
        <w:rPr>
          <w:rFonts w:asciiTheme="majorHAnsi" w:hAnsiTheme="majorHAnsi"/>
          <w:sz w:val="22"/>
          <w:szCs w:val="22"/>
        </w:rPr>
        <w:tab/>
      </w:r>
      <w:r w:rsidR="00A175B2" w:rsidRPr="001943DD">
        <w:rPr>
          <w:rFonts w:asciiTheme="majorHAnsi" w:hAnsiTheme="majorHAnsi"/>
          <w:sz w:val="22"/>
          <w:szCs w:val="22"/>
        </w:rPr>
        <w:t>A letter of support from community partner identified in Campus/Community Need section</w:t>
      </w:r>
    </w:p>
    <w:p w14:paraId="09633161" w14:textId="0232941D" w:rsidR="00D45C7A" w:rsidRPr="001943DD" w:rsidRDefault="00D45C7A" w:rsidP="00B61E3B">
      <w:pPr>
        <w:ind w:left="720" w:hanging="720"/>
        <w:contextualSpacing/>
        <w:rPr>
          <w:rFonts w:asciiTheme="majorHAnsi" w:hAnsiTheme="majorHAnsi" w:cs="Times New Roman"/>
          <w:sz w:val="22"/>
          <w:szCs w:val="22"/>
        </w:rPr>
      </w:pPr>
      <w:r w:rsidRPr="001943DD">
        <w:rPr>
          <w:rFonts w:asciiTheme="majorHAnsi" w:hAnsiTheme="majorHAnsi" w:cs="Arial"/>
          <w:sz w:val="22"/>
          <w:szCs w:val="22"/>
        </w:rPr>
        <w:fldChar w:fldCharType="begin">
          <w:ffData>
            <w:name w:val="Check14"/>
            <w:enabled/>
            <w:calcOnExit w:val="0"/>
            <w:checkBox>
              <w:sizeAuto/>
              <w:default w:val="0"/>
            </w:checkBox>
          </w:ffData>
        </w:fldChar>
      </w:r>
      <w:bookmarkStart w:id="16" w:name="Check14"/>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bookmarkEnd w:id="16"/>
      <w:r w:rsidRPr="001943DD">
        <w:rPr>
          <w:rFonts w:asciiTheme="majorHAnsi" w:hAnsiTheme="majorHAnsi" w:cs="Arial"/>
          <w:sz w:val="22"/>
          <w:szCs w:val="22"/>
        </w:rPr>
        <w:tab/>
        <w:t xml:space="preserve">One letter of support </w:t>
      </w:r>
      <w:r w:rsidR="007507DC">
        <w:rPr>
          <w:rFonts w:asciiTheme="majorHAnsi" w:hAnsiTheme="majorHAnsi" w:cs="Arial"/>
          <w:sz w:val="22"/>
          <w:szCs w:val="22"/>
        </w:rPr>
        <w:t xml:space="preserve">verifying commitment of the </w:t>
      </w:r>
      <w:r w:rsidR="008D68FA">
        <w:rPr>
          <w:rFonts w:asciiTheme="majorHAnsi" w:hAnsiTheme="majorHAnsi" w:cs="Arial"/>
          <w:sz w:val="22"/>
          <w:szCs w:val="22"/>
        </w:rPr>
        <w:t>cost share</w:t>
      </w:r>
      <w:r w:rsidR="007507DC">
        <w:rPr>
          <w:rFonts w:asciiTheme="majorHAnsi" w:hAnsiTheme="majorHAnsi" w:cs="Arial"/>
          <w:sz w:val="22"/>
          <w:szCs w:val="22"/>
        </w:rPr>
        <w:t xml:space="preserve"> </w:t>
      </w:r>
      <w:r w:rsidRPr="001943DD">
        <w:rPr>
          <w:rFonts w:asciiTheme="majorHAnsi" w:hAnsiTheme="majorHAnsi" w:cs="Arial"/>
          <w:sz w:val="22"/>
          <w:szCs w:val="22"/>
        </w:rPr>
        <w:t xml:space="preserve">from a </w:t>
      </w:r>
      <w:r w:rsidR="007507DC">
        <w:rPr>
          <w:rFonts w:asciiTheme="majorHAnsi" w:hAnsiTheme="majorHAnsi" w:cs="Arial"/>
          <w:sz w:val="22"/>
          <w:szCs w:val="22"/>
        </w:rPr>
        <w:t xml:space="preserve">campus </w:t>
      </w:r>
      <w:r w:rsidRPr="001943DD">
        <w:rPr>
          <w:rFonts w:asciiTheme="majorHAnsi" w:hAnsiTheme="majorHAnsi" w:cs="Arial"/>
          <w:sz w:val="22"/>
          <w:szCs w:val="22"/>
        </w:rPr>
        <w:t>Dean, Chief Academic Officer, Student Affairs Officer, or Vice President (with copy sent to President). If the proposal is submitted from a community organization or public agency, one letter of support is required from the Executive Director.</w:t>
      </w:r>
    </w:p>
    <w:p w14:paraId="280F19A1" w14:textId="04D78365" w:rsidR="00D45C7A" w:rsidRPr="001943DD" w:rsidRDefault="00D45C7A" w:rsidP="00A571DA">
      <w:pPr>
        <w:contextualSpacing/>
        <w:rPr>
          <w:rFonts w:asciiTheme="majorHAnsi" w:hAnsiTheme="majorHAnsi" w:cs="Arial"/>
          <w:sz w:val="22"/>
          <w:szCs w:val="22"/>
        </w:rPr>
      </w:pPr>
      <w:r w:rsidRPr="001943DD">
        <w:rPr>
          <w:rFonts w:asciiTheme="majorHAnsi" w:hAnsiTheme="majorHAnsi" w:cs="Arial"/>
          <w:sz w:val="22"/>
          <w:szCs w:val="22"/>
        </w:rPr>
        <w:fldChar w:fldCharType="begin">
          <w:ffData>
            <w:name w:val="Check16"/>
            <w:enabled/>
            <w:calcOnExit w:val="0"/>
            <w:checkBox>
              <w:sizeAuto/>
              <w:default w:val="0"/>
            </w:checkBox>
          </w:ffData>
        </w:fldChar>
      </w:r>
      <w:bookmarkStart w:id="17" w:name="Check16"/>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bookmarkEnd w:id="17"/>
      <w:r w:rsidR="009D700D" w:rsidRPr="001943DD">
        <w:rPr>
          <w:rFonts w:asciiTheme="majorHAnsi" w:hAnsiTheme="majorHAnsi" w:cs="Arial"/>
          <w:sz w:val="22"/>
          <w:szCs w:val="22"/>
        </w:rPr>
        <w:tab/>
      </w:r>
      <w:r w:rsidRPr="001943DD">
        <w:rPr>
          <w:rFonts w:asciiTheme="majorHAnsi" w:hAnsiTheme="majorHAnsi" w:cs="Arial"/>
          <w:sz w:val="22"/>
          <w:szCs w:val="22"/>
        </w:rPr>
        <w:t>Supervisor’s resume with contact information</w:t>
      </w:r>
    </w:p>
    <w:p w14:paraId="3483C03B" w14:textId="77777777" w:rsidR="0050116B" w:rsidRPr="001943DD" w:rsidRDefault="0050116B" w:rsidP="00A571DA">
      <w:pPr>
        <w:contextualSpacing/>
        <w:rPr>
          <w:rFonts w:asciiTheme="majorHAnsi" w:hAnsiTheme="majorHAnsi" w:cs="Arial"/>
          <w:sz w:val="22"/>
          <w:szCs w:val="22"/>
        </w:rPr>
      </w:pPr>
    </w:p>
    <w:p w14:paraId="3D727817" w14:textId="35FE2A22" w:rsidR="00D45C7A" w:rsidRPr="001943DD" w:rsidRDefault="00F0152A" w:rsidP="00A571DA">
      <w:pPr>
        <w:contextualSpacing/>
        <w:rPr>
          <w:rFonts w:asciiTheme="majorHAnsi" w:hAnsiTheme="majorHAnsi" w:cs="Arial"/>
          <w:sz w:val="22"/>
          <w:szCs w:val="22"/>
        </w:rPr>
      </w:pPr>
      <w:r w:rsidRPr="001943DD">
        <w:rPr>
          <w:rFonts w:asciiTheme="majorHAnsi" w:hAnsiTheme="majorHAnsi" w:cs="Arial"/>
          <w:sz w:val="22"/>
          <w:szCs w:val="22"/>
        </w:rPr>
        <w:tab/>
      </w:r>
      <w:r w:rsidRPr="001943DD">
        <w:rPr>
          <w:rFonts w:asciiTheme="majorHAnsi" w:hAnsiTheme="majorHAnsi" w:cs="Arial"/>
          <w:sz w:val="22"/>
          <w:szCs w:val="22"/>
        </w:rPr>
        <w:tab/>
      </w:r>
      <w:r w:rsidRPr="001943DD">
        <w:rPr>
          <w:rFonts w:asciiTheme="majorHAnsi" w:hAnsiTheme="majorHAnsi" w:cs="Arial"/>
          <w:sz w:val="22"/>
          <w:szCs w:val="22"/>
        </w:rPr>
        <w:tab/>
      </w:r>
      <w:r w:rsidRPr="001943DD">
        <w:rPr>
          <w:rFonts w:asciiTheme="majorHAnsi" w:hAnsiTheme="majorHAnsi" w:cs="Arial"/>
          <w:sz w:val="22"/>
          <w:szCs w:val="22"/>
        </w:rPr>
        <w:tab/>
      </w:r>
      <w:r w:rsidRPr="001943DD">
        <w:rPr>
          <w:rFonts w:asciiTheme="majorHAnsi" w:hAnsiTheme="majorHAnsi" w:cs="Arial"/>
          <w:sz w:val="22"/>
          <w:szCs w:val="22"/>
        </w:rPr>
        <w:tab/>
      </w:r>
      <w:r w:rsidRPr="001943DD">
        <w:rPr>
          <w:rFonts w:asciiTheme="majorHAnsi" w:hAnsiTheme="majorHAnsi" w:cs="Arial"/>
          <w:sz w:val="22"/>
          <w:szCs w:val="22"/>
        </w:rPr>
        <w:tab/>
      </w:r>
      <w:r w:rsidRPr="001943DD">
        <w:rPr>
          <w:rFonts w:asciiTheme="majorHAnsi" w:hAnsiTheme="majorHAnsi" w:cs="Arial"/>
          <w:sz w:val="22"/>
          <w:szCs w:val="22"/>
        </w:rPr>
        <w:tab/>
      </w:r>
      <w:r w:rsidRPr="001943DD">
        <w:rPr>
          <w:rFonts w:asciiTheme="majorHAnsi" w:hAnsiTheme="majorHAnsi" w:cs="Arial"/>
          <w:sz w:val="22"/>
          <w:szCs w:val="22"/>
        </w:rPr>
        <w:tab/>
      </w:r>
      <w:r w:rsidRPr="001943DD">
        <w:rPr>
          <w:rFonts w:asciiTheme="majorHAnsi" w:hAnsiTheme="majorHAnsi" w:cs="Arial"/>
          <w:sz w:val="22"/>
          <w:szCs w:val="22"/>
        </w:rPr>
        <w:tab/>
      </w:r>
      <w:r w:rsidRPr="001943DD">
        <w:rPr>
          <w:rFonts w:asciiTheme="majorHAnsi" w:hAnsiTheme="majorHAnsi" w:cs="Arial"/>
          <w:sz w:val="22"/>
          <w:szCs w:val="22"/>
        </w:rPr>
        <w:tab/>
      </w:r>
      <w:r w:rsidRPr="001943DD">
        <w:rPr>
          <w:rFonts w:asciiTheme="majorHAnsi" w:hAnsiTheme="majorHAnsi" w:cs="Arial"/>
          <w:sz w:val="22"/>
          <w:szCs w:val="22"/>
        </w:rPr>
        <w:tab/>
      </w:r>
      <w:r w:rsidRPr="001943DD">
        <w:rPr>
          <w:rFonts w:asciiTheme="majorHAnsi" w:hAnsiTheme="majorHAnsi" w:cs="Arial"/>
          <w:sz w:val="22"/>
          <w:szCs w:val="22"/>
        </w:rPr>
        <w:tab/>
      </w:r>
    </w:p>
    <w:p w14:paraId="21863DD0" w14:textId="7F0B3E85" w:rsidR="008A0CE3" w:rsidRDefault="0050116B" w:rsidP="00A571DA">
      <w:pPr>
        <w:pBdr>
          <w:top w:val="single" w:sz="12" w:space="1" w:color="auto"/>
          <w:bottom w:val="single" w:sz="12" w:space="1" w:color="auto"/>
        </w:pBdr>
        <w:contextualSpacing/>
        <w:rPr>
          <w:rFonts w:asciiTheme="majorHAnsi" w:hAnsiTheme="majorHAnsi"/>
          <w:sz w:val="22"/>
          <w:szCs w:val="22"/>
        </w:rPr>
      </w:pPr>
      <w:r w:rsidRPr="001943DD">
        <w:rPr>
          <w:rFonts w:asciiTheme="majorHAnsi" w:hAnsiTheme="majorHAnsi"/>
          <w:sz w:val="22"/>
          <w:szCs w:val="22"/>
        </w:rPr>
        <w:lastRenderedPageBreak/>
        <w:softHyphen/>
        <w:t>Su</w:t>
      </w:r>
      <w:r w:rsidR="006C2649" w:rsidRPr="001943DD">
        <w:rPr>
          <w:rFonts w:asciiTheme="majorHAnsi" w:hAnsiTheme="majorHAnsi"/>
          <w:sz w:val="22"/>
          <w:szCs w:val="22"/>
        </w:rPr>
        <w:t>pervisor Name</w:t>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t>Signature</w:t>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r>
      <w:r w:rsidRPr="001943DD">
        <w:rPr>
          <w:rFonts w:asciiTheme="majorHAnsi" w:hAnsiTheme="majorHAnsi"/>
          <w:sz w:val="22"/>
          <w:szCs w:val="22"/>
        </w:rPr>
        <w:t>Date</w:t>
      </w:r>
    </w:p>
    <w:p w14:paraId="033FD64B" w14:textId="77777777" w:rsidR="007507DC" w:rsidRDefault="007507DC" w:rsidP="00A571DA">
      <w:pPr>
        <w:pBdr>
          <w:top w:val="single" w:sz="12" w:space="1" w:color="auto"/>
          <w:bottom w:val="single" w:sz="12" w:space="1" w:color="auto"/>
        </w:pBdr>
        <w:contextualSpacing/>
        <w:rPr>
          <w:rFonts w:asciiTheme="majorHAnsi" w:hAnsiTheme="majorHAnsi"/>
          <w:sz w:val="22"/>
          <w:szCs w:val="22"/>
        </w:rPr>
      </w:pPr>
    </w:p>
    <w:p w14:paraId="3D8E83FF" w14:textId="77777777" w:rsidR="001B1D74" w:rsidRPr="001943DD" w:rsidRDefault="001B1D74" w:rsidP="00A571DA">
      <w:pPr>
        <w:pBdr>
          <w:top w:val="single" w:sz="12" w:space="1" w:color="auto"/>
          <w:bottom w:val="single" w:sz="12" w:space="1" w:color="auto"/>
        </w:pBdr>
        <w:contextualSpacing/>
        <w:rPr>
          <w:rFonts w:asciiTheme="majorHAnsi" w:hAnsiTheme="majorHAnsi"/>
          <w:sz w:val="22"/>
          <w:szCs w:val="22"/>
        </w:rPr>
      </w:pPr>
    </w:p>
    <w:p w14:paraId="0D42816E" w14:textId="77777777" w:rsidR="0050116B" w:rsidRPr="001943DD" w:rsidRDefault="0050116B" w:rsidP="00A571DA">
      <w:pPr>
        <w:contextualSpacing/>
        <w:rPr>
          <w:rFonts w:asciiTheme="majorHAnsi" w:hAnsiTheme="majorHAnsi"/>
          <w:sz w:val="22"/>
          <w:szCs w:val="22"/>
        </w:rPr>
      </w:pPr>
      <w:r w:rsidRPr="001943DD">
        <w:rPr>
          <w:rFonts w:asciiTheme="majorHAnsi" w:hAnsiTheme="majorHAnsi"/>
          <w:sz w:val="22"/>
          <w:szCs w:val="22"/>
        </w:rPr>
        <w:t>Authorized Representative Name</w:t>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t>Title</w:t>
      </w:r>
    </w:p>
    <w:p w14:paraId="1F6A93EC" w14:textId="77777777" w:rsidR="001B1D74" w:rsidRDefault="001B1D74" w:rsidP="00A571DA">
      <w:pPr>
        <w:pBdr>
          <w:bottom w:val="single" w:sz="12" w:space="1" w:color="auto"/>
        </w:pBdr>
        <w:contextualSpacing/>
        <w:rPr>
          <w:rFonts w:asciiTheme="majorHAnsi" w:hAnsiTheme="majorHAnsi"/>
          <w:sz w:val="22"/>
          <w:szCs w:val="22"/>
        </w:rPr>
      </w:pPr>
    </w:p>
    <w:p w14:paraId="09C74624" w14:textId="72A31E75" w:rsidR="0050116B" w:rsidRPr="001943DD" w:rsidRDefault="00F0152A" w:rsidP="00A571DA">
      <w:pPr>
        <w:pBdr>
          <w:bottom w:val="single" w:sz="12" w:space="1" w:color="auto"/>
        </w:pBdr>
        <w:contextualSpacing/>
        <w:rPr>
          <w:rFonts w:asciiTheme="majorHAnsi" w:hAnsiTheme="majorHAnsi"/>
          <w:sz w:val="22"/>
          <w:szCs w:val="22"/>
        </w:rPr>
      </w:pP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r w:rsidRPr="001943DD">
        <w:rPr>
          <w:rFonts w:asciiTheme="majorHAnsi" w:hAnsiTheme="majorHAnsi"/>
          <w:sz w:val="22"/>
          <w:szCs w:val="22"/>
        </w:rPr>
        <w:tab/>
      </w:r>
    </w:p>
    <w:p w14:paraId="2ED9AEF8" w14:textId="77777777" w:rsidR="007507DC" w:rsidRDefault="0050116B" w:rsidP="007507DC">
      <w:pPr>
        <w:contextualSpacing/>
        <w:rPr>
          <w:rFonts w:asciiTheme="majorHAnsi" w:hAnsiTheme="majorHAnsi"/>
          <w:sz w:val="22"/>
          <w:szCs w:val="22"/>
        </w:rPr>
      </w:pPr>
      <w:r w:rsidRPr="001943DD">
        <w:rPr>
          <w:rFonts w:asciiTheme="majorHAnsi" w:hAnsiTheme="majorHAnsi"/>
          <w:sz w:val="22"/>
          <w:szCs w:val="22"/>
        </w:rPr>
        <w:t>Authorized Representative Signature</w:t>
      </w:r>
      <w:r w:rsidR="006C2649" w:rsidRPr="001943DD">
        <w:rPr>
          <w:rFonts w:asciiTheme="majorHAnsi" w:hAnsiTheme="majorHAnsi"/>
          <w:sz w:val="22"/>
          <w:szCs w:val="22"/>
        </w:rPr>
        <w:t xml:space="preserve"> </w:t>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r>
      <w:r w:rsidR="006C2649" w:rsidRPr="001943DD">
        <w:rPr>
          <w:rFonts w:asciiTheme="majorHAnsi" w:hAnsiTheme="majorHAnsi"/>
          <w:sz w:val="22"/>
          <w:szCs w:val="22"/>
        </w:rPr>
        <w:tab/>
        <w:t>Date</w:t>
      </w:r>
    </w:p>
    <w:p w14:paraId="56B986BF" w14:textId="77777777" w:rsidR="001B1D74" w:rsidRDefault="001B1D74" w:rsidP="00FC17F6">
      <w:pPr>
        <w:contextualSpacing/>
        <w:jc w:val="center"/>
        <w:rPr>
          <w:rFonts w:asciiTheme="majorHAnsi" w:hAnsiTheme="majorHAnsi"/>
          <w:b/>
          <w:sz w:val="32"/>
          <w:szCs w:val="32"/>
        </w:rPr>
      </w:pPr>
    </w:p>
    <w:p w14:paraId="26732834" w14:textId="77777777" w:rsidR="001B1D74" w:rsidRDefault="001B1D74" w:rsidP="00FC17F6">
      <w:pPr>
        <w:contextualSpacing/>
        <w:jc w:val="center"/>
        <w:rPr>
          <w:rFonts w:asciiTheme="majorHAnsi" w:hAnsiTheme="majorHAnsi"/>
          <w:b/>
          <w:sz w:val="32"/>
          <w:szCs w:val="32"/>
        </w:rPr>
      </w:pPr>
    </w:p>
    <w:p w14:paraId="2ADA0C10" w14:textId="77777777" w:rsidR="001B1D74" w:rsidRDefault="001B1D74" w:rsidP="00FC17F6">
      <w:pPr>
        <w:contextualSpacing/>
        <w:jc w:val="center"/>
        <w:rPr>
          <w:rFonts w:asciiTheme="majorHAnsi" w:hAnsiTheme="majorHAnsi"/>
          <w:b/>
          <w:sz w:val="32"/>
          <w:szCs w:val="32"/>
        </w:rPr>
      </w:pPr>
    </w:p>
    <w:p w14:paraId="271E8270" w14:textId="77777777" w:rsidR="00132FE9" w:rsidRDefault="00132FE9" w:rsidP="00FC17F6">
      <w:pPr>
        <w:contextualSpacing/>
        <w:rPr>
          <w:rFonts w:asciiTheme="majorHAnsi" w:hAnsiTheme="majorHAnsi"/>
          <w:b/>
          <w:sz w:val="22"/>
          <w:szCs w:val="32"/>
        </w:rPr>
      </w:pPr>
    </w:p>
    <w:p w14:paraId="6A44180B" w14:textId="77777777" w:rsidR="00604688" w:rsidRDefault="00604688" w:rsidP="00FC17F6">
      <w:pPr>
        <w:contextualSpacing/>
        <w:rPr>
          <w:rFonts w:asciiTheme="majorHAnsi" w:hAnsiTheme="majorHAnsi"/>
          <w:b/>
          <w:sz w:val="22"/>
          <w:szCs w:val="32"/>
        </w:rPr>
      </w:pPr>
    </w:p>
    <w:p w14:paraId="6D6A818E" w14:textId="528A1338" w:rsidR="00FC17F6" w:rsidRPr="00FC76BD" w:rsidRDefault="00FC17F6" w:rsidP="00FC17F6">
      <w:pPr>
        <w:contextualSpacing/>
        <w:rPr>
          <w:rFonts w:asciiTheme="majorHAnsi" w:hAnsiTheme="majorHAnsi"/>
          <w:b/>
          <w:sz w:val="22"/>
          <w:szCs w:val="32"/>
        </w:rPr>
      </w:pPr>
      <w:r w:rsidRPr="00FC76BD">
        <w:rPr>
          <w:rFonts w:asciiTheme="majorHAnsi" w:hAnsiTheme="majorHAnsi"/>
          <w:b/>
          <w:sz w:val="22"/>
          <w:szCs w:val="32"/>
        </w:rPr>
        <w:t>Proposal Sections</w:t>
      </w:r>
    </w:p>
    <w:p w14:paraId="29F90D90" w14:textId="0F40CEFA" w:rsidR="00FC17F6" w:rsidRPr="00FC76BD" w:rsidRDefault="00FC17F6" w:rsidP="00FC17F6">
      <w:pPr>
        <w:pStyle w:val="ListParagraph"/>
        <w:numPr>
          <w:ilvl w:val="0"/>
          <w:numId w:val="37"/>
        </w:numPr>
        <w:rPr>
          <w:rFonts w:asciiTheme="majorHAnsi" w:hAnsiTheme="majorHAnsi"/>
          <w:sz w:val="22"/>
          <w:szCs w:val="32"/>
        </w:rPr>
      </w:pPr>
      <w:r w:rsidRPr="00FC76BD">
        <w:rPr>
          <w:rFonts w:asciiTheme="majorHAnsi" w:hAnsiTheme="majorHAnsi"/>
          <w:sz w:val="22"/>
          <w:szCs w:val="32"/>
        </w:rPr>
        <w:t>Project Goals &amp; Performance Measures</w:t>
      </w:r>
    </w:p>
    <w:p w14:paraId="42B75B92" w14:textId="73514C19" w:rsidR="00FC17F6" w:rsidRPr="00FC76BD" w:rsidRDefault="00FC17F6" w:rsidP="00FC17F6">
      <w:pPr>
        <w:pStyle w:val="ListParagraph"/>
        <w:numPr>
          <w:ilvl w:val="0"/>
          <w:numId w:val="37"/>
        </w:numPr>
        <w:rPr>
          <w:rFonts w:asciiTheme="majorHAnsi" w:hAnsiTheme="majorHAnsi"/>
          <w:sz w:val="22"/>
          <w:szCs w:val="32"/>
        </w:rPr>
      </w:pPr>
      <w:r w:rsidRPr="00FC76BD">
        <w:rPr>
          <w:rFonts w:asciiTheme="majorHAnsi" w:hAnsiTheme="majorHAnsi"/>
          <w:sz w:val="22"/>
          <w:szCs w:val="32"/>
        </w:rPr>
        <w:t>Proposal Narratives</w:t>
      </w:r>
    </w:p>
    <w:p w14:paraId="4451059E" w14:textId="10E142C9" w:rsidR="00FC17F6" w:rsidRDefault="00FC17F6" w:rsidP="00FC17F6">
      <w:pPr>
        <w:pStyle w:val="ListParagraph"/>
        <w:numPr>
          <w:ilvl w:val="0"/>
          <w:numId w:val="37"/>
        </w:numPr>
        <w:rPr>
          <w:rFonts w:asciiTheme="majorHAnsi" w:hAnsiTheme="majorHAnsi"/>
          <w:sz w:val="22"/>
          <w:szCs w:val="32"/>
        </w:rPr>
      </w:pPr>
      <w:r w:rsidRPr="00FC76BD">
        <w:rPr>
          <w:rFonts w:asciiTheme="majorHAnsi" w:hAnsiTheme="majorHAnsi"/>
          <w:sz w:val="22"/>
          <w:szCs w:val="32"/>
        </w:rPr>
        <w:t>Attachments</w:t>
      </w:r>
    </w:p>
    <w:p w14:paraId="164E1EED" w14:textId="77777777" w:rsidR="00FC76BD" w:rsidRDefault="00FC76BD" w:rsidP="001B1D74">
      <w:pPr>
        <w:ind w:left="360"/>
        <w:rPr>
          <w:rFonts w:asciiTheme="majorHAnsi" w:hAnsiTheme="majorHAnsi"/>
          <w:sz w:val="22"/>
          <w:szCs w:val="32"/>
        </w:rPr>
      </w:pPr>
    </w:p>
    <w:p w14:paraId="11F6C618" w14:textId="431A3EEA" w:rsidR="001B1D74" w:rsidRPr="001B1D74" w:rsidRDefault="001B1D74" w:rsidP="001B1D74">
      <w:pPr>
        <w:rPr>
          <w:rFonts w:asciiTheme="majorHAnsi" w:hAnsiTheme="majorHAnsi"/>
          <w:b/>
          <w:sz w:val="22"/>
          <w:szCs w:val="32"/>
        </w:rPr>
      </w:pPr>
      <w:r w:rsidRPr="001B1D74">
        <w:rPr>
          <w:rFonts w:asciiTheme="majorHAnsi" w:hAnsiTheme="majorHAnsi"/>
          <w:b/>
          <w:sz w:val="22"/>
          <w:szCs w:val="32"/>
        </w:rPr>
        <w:t>Proposal Instructions</w:t>
      </w:r>
    </w:p>
    <w:p w14:paraId="187865B4" w14:textId="00409F27" w:rsidR="006E093C" w:rsidRPr="001943DD" w:rsidRDefault="006E093C" w:rsidP="006E093C">
      <w:pPr>
        <w:pStyle w:val="BodyText"/>
        <w:spacing w:after="0"/>
        <w:contextualSpacing/>
        <w:rPr>
          <w:rFonts w:asciiTheme="majorHAnsi" w:hAnsiTheme="majorHAnsi"/>
          <w:sz w:val="22"/>
          <w:szCs w:val="22"/>
        </w:rPr>
      </w:pPr>
      <w:r w:rsidRPr="001943DD">
        <w:rPr>
          <w:rFonts w:asciiTheme="majorHAnsi" w:hAnsiTheme="majorHAnsi"/>
          <w:sz w:val="22"/>
          <w:szCs w:val="22"/>
        </w:rPr>
        <w:t xml:space="preserve">Complete project </w:t>
      </w:r>
      <w:r w:rsidR="006E7EB9">
        <w:rPr>
          <w:rFonts w:asciiTheme="majorHAnsi" w:hAnsiTheme="majorHAnsi"/>
          <w:sz w:val="22"/>
          <w:szCs w:val="22"/>
        </w:rPr>
        <w:t xml:space="preserve">goals and </w:t>
      </w:r>
      <w:r w:rsidRPr="001943DD">
        <w:rPr>
          <w:rFonts w:asciiTheme="majorHAnsi" w:hAnsiTheme="majorHAnsi"/>
          <w:sz w:val="22"/>
          <w:szCs w:val="22"/>
        </w:rPr>
        <w:t xml:space="preserve">narratives in the template provided. Each </w:t>
      </w:r>
      <w:r w:rsidR="006E7EB9">
        <w:rPr>
          <w:rFonts w:asciiTheme="majorHAnsi" w:hAnsiTheme="majorHAnsi"/>
          <w:sz w:val="22"/>
          <w:szCs w:val="22"/>
        </w:rPr>
        <w:t>response</w:t>
      </w:r>
      <w:r w:rsidRPr="001943DD">
        <w:rPr>
          <w:rFonts w:asciiTheme="majorHAnsi" w:hAnsiTheme="majorHAnsi"/>
          <w:sz w:val="22"/>
          <w:szCs w:val="22"/>
        </w:rPr>
        <w:t xml:space="preserve"> must not exceed 500 words. Be certain to include required attachments in addition to the narrative template (cover page, letters of support, VISTA Assignment Description (VAD), position description, etc.).</w:t>
      </w:r>
    </w:p>
    <w:p w14:paraId="5DE26B21" w14:textId="77777777" w:rsidR="006E093C" w:rsidRPr="001943DD" w:rsidRDefault="006E093C" w:rsidP="006E093C">
      <w:pPr>
        <w:pStyle w:val="BodyText"/>
        <w:spacing w:after="0"/>
        <w:contextualSpacing/>
        <w:rPr>
          <w:rFonts w:asciiTheme="majorHAnsi" w:hAnsiTheme="majorHAnsi" w:cs="Times New Roman"/>
          <w:sz w:val="22"/>
          <w:szCs w:val="22"/>
        </w:rPr>
      </w:pPr>
    </w:p>
    <w:p w14:paraId="5234A86E" w14:textId="74379DD0" w:rsidR="006E093C" w:rsidRPr="0063702E" w:rsidRDefault="006E093C" w:rsidP="006E093C">
      <w:pPr>
        <w:pStyle w:val="BodyText"/>
        <w:spacing w:after="0"/>
        <w:contextualSpacing/>
        <w:rPr>
          <w:rFonts w:asciiTheme="majorHAnsi" w:hAnsiTheme="majorHAnsi"/>
          <w:sz w:val="22"/>
          <w:szCs w:val="22"/>
        </w:rPr>
      </w:pPr>
      <w:r w:rsidRPr="001943DD">
        <w:rPr>
          <w:rFonts w:asciiTheme="majorHAnsi" w:hAnsiTheme="majorHAnsi"/>
          <w:sz w:val="22"/>
          <w:szCs w:val="22"/>
          <w:u w:val="single"/>
        </w:rPr>
        <w:t>New applicants</w:t>
      </w:r>
      <w:r w:rsidRPr="001943DD">
        <w:rPr>
          <w:rFonts w:asciiTheme="majorHAnsi" w:hAnsiTheme="majorHAnsi"/>
          <w:sz w:val="22"/>
          <w:szCs w:val="22"/>
        </w:rPr>
        <w:t xml:space="preserve"> need to complete all applicable sections as described. </w:t>
      </w:r>
      <w:r w:rsidRPr="001943DD">
        <w:rPr>
          <w:rFonts w:asciiTheme="majorHAnsi" w:hAnsiTheme="majorHAnsi"/>
          <w:sz w:val="22"/>
          <w:szCs w:val="22"/>
          <w:u w:val="single"/>
        </w:rPr>
        <w:t>Renewal applicants</w:t>
      </w:r>
      <w:r w:rsidRPr="001943DD">
        <w:rPr>
          <w:rFonts w:asciiTheme="majorHAnsi" w:hAnsiTheme="majorHAnsi"/>
          <w:sz w:val="22"/>
          <w:szCs w:val="22"/>
        </w:rPr>
        <w:t xml:space="preserve">, in addition to completing all applicable narrative sections, should demonstrate the progress of previous AmeriCorps VISTA Member(s) up to the point of submission throughout the narrative section. This may include information regarding increased capacity, specific ways in which poverty has been alleviated, programs developed and implemented, resources gained, personnel hired, etc. as measured by the number of community partners, more office staff, more student volunteers, larger budget, institutional planning, changes in curriculum, etc.  Renewal applicants that received a tier one designation last year for having robust evaluation and data plans must demonstrate that their evaluation plan has been successfully implemented (if not fully complete) to maintain a tier </w:t>
      </w:r>
      <w:r w:rsidR="008D68FA">
        <w:rPr>
          <w:rFonts w:asciiTheme="majorHAnsi" w:hAnsiTheme="majorHAnsi"/>
          <w:sz w:val="22"/>
          <w:szCs w:val="22"/>
        </w:rPr>
        <w:t>one cost share</w:t>
      </w:r>
      <w:r w:rsidRPr="001943DD">
        <w:rPr>
          <w:rFonts w:asciiTheme="majorHAnsi" w:hAnsiTheme="majorHAnsi"/>
          <w:sz w:val="22"/>
          <w:szCs w:val="22"/>
        </w:rPr>
        <w:t xml:space="preserve"> designation.</w:t>
      </w:r>
    </w:p>
    <w:p w14:paraId="36DD7511" w14:textId="77777777" w:rsidR="006E093C" w:rsidRDefault="006E093C" w:rsidP="007507DC">
      <w:pPr>
        <w:contextualSpacing/>
        <w:rPr>
          <w:rFonts w:asciiTheme="majorHAnsi" w:hAnsiTheme="majorHAnsi"/>
          <w:b/>
          <w:sz w:val="32"/>
          <w:szCs w:val="32"/>
        </w:rPr>
      </w:pPr>
    </w:p>
    <w:p w14:paraId="1DED648B" w14:textId="60EC79B0" w:rsidR="006E093C" w:rsidRPr="003B2460" w:rsidRDefault="001B1D74" w:rsidP="007507DC">
      <w:pPr>
        <w:contextualSpacing/>
        <w:rPr>
          <w:rFonts w:asciiTheme="majorHAnsi" w:hAnsiTheme="majorHAnsi"/>
          <w:b/>
          <w:sz w:val="22"/>
          <w:szCs w:val="22"/>
        </w:rPr>
      </w:pPr>
      <w:r w:rsidRPr="003B2460">
        <w:rPr>
          <w:rFonts w:asciiTheme="majorHAnsi" w:hAnsiTheme="majorHAnsi"/>
          <w:b/>
          <w:sz w:val="22"/>
          <w:szCs w:val="22"/>
        </w:rPr>
        <w:t xml:space="preserve">Section 1: </w:t>
      </w:r>
      <w:r w:rsidR="004B0C3E" w:rsidRPr="003B2460">
        <w:rPr>
          <w:rFonts w:asciiTheme="majorHAnsi" w:hAnsiTheme="majorHAnsi"/>
          <w:b/>
          <w:sz w:val="22"/>
          <w:szCs w:val="22"/>
        </w:rPr>
        <w:t>Project Goals &amp; Performance Measures</w:t>
      </w:r>
    </w:p>
    <w:p w14:paraId="12C55F42" w14:textId="3CCAB039" w:rsidR="006E7EB9" w:rsidRPr="001943DD" w:rsidRDefault="006E7EB9" w:rsidP="006E7EB9">
      <w:pPr>
        <w:pStyle w:val="BodyText"/>
        <w:spacing w:after="0"/>
        <w:contextualSpacing/>
        <w:rPr>
          <w:rFonts w:asciiTheme="majorHAnsi" w:hAnsiTheme="majorHAnsi" w:cs="Times New Roman"/>
          <w:sz w:val="22"/>
          <w:szCs w:val="32"/>
        </w:rPr>
      </w:pPr>
      <w:bookmarkStart w:id="18" w:name="OLE_LINK1"/>
      <w:bookmarkStart w:id="19" w:name="OLE_LINK2"/>
      <w:bookmarkStart w:id="20" w:name="OLE_LINK3"/>
      <w:bookmarkStart w:id="21" w:name="OLE_LINK20"/>
      <w:r>
        <w:rPr>
          <w:rFonts w:asciiTheme="majorHAnsi" w:hAnsiTheme="majorHAnsi" w:cs="Times New Roman"/>
          <w:sz w:val="22"/>
          <w:szCs w:val="32"/>
        </w:rPr>
        <w:t xml:space="preserve">The activities listed below are key elements of the Campus Compact of Oregon VISTA Program. </w:t>
      </w:r>
      <w:r w:rsidR="00035511">
        <w:rPr>
          <w:rFonts w:asciiTheme="majorHAnsi" w:hAnsiTheme="majorHAnsi" w:cs="Times New Roman"/>
          <w:sz w:val="22"/>
          <w:szCs w:val="32"/>
        </w:rPr>
        <w:t>P</w:t>
      </w:r>
      <w:r>
        <w:rPr>
          <w:rFonts w:asciiTheme="majorHAnsi" w:hAnsiTheme="majorHAnsi" w:cs="Times New Roman"/>
          <w:sz w:val="22"/>
          <w:szCs w:val="32"/>
        </w:rPr>
        <w:t xml:space="preserve">roposals will include the majority of the activities listed below in the VISTA Assignment Description (VAD), although they are not required. Host </w:t>
      </w:r>
      <w:r w:rsidRPr="001943DD">
        <w:rPr>
          <w:rFonts w:asciiTheme="majorHAnsi" w:hAnsiTheme="majorHAnsi" w:cs="Times New Roman"/>
          <w:sz w:val="22"/>
          <w:szCs w:val="32"/>
        </w:rPr>
        <w:t>sites should be prepared to track all activities. Please check al</w:t>
      </w:r>
      <w:r w:rsidR="001A7E7D">
        <w:rPr>
          <w:rFonts w:asciiTheme="majorHAnsi" w:hAnsiTheme="majorHAnsi" w:cs="Times New Roman"/>
          <w:sz w:val="22"/>
          <w:szCs w:val="32"/>
        </w:rPr>
        <w:t>l program activities that apply to your VISTA project.</w:t>
      </w:r>
    </w:p>
    <w:bookmarkEnd w:id="18"/>
    <w:bookmarkEnd w:id="19"/>
    <w:bookmarkEnd w:id="20"/>
    <w:bookmarkEnd w:id="21"/>
    <w:p w14:paraId="38E413B6" w14:textId="77777777" w:rsidR="006E7EB9" w:rsidRPr="001943DD" w:rsidRDefault="006E7EB9" w:rsidP="006E7EB9">
      <w:pPr>
        <w:pStyle w:val="BodyText"/>
        <w:spacing w:after="0"/>
        <w:contextualSpacing/>
        <w:rPr>
          <w:rFonts w:asciiTheme="majorHAnsi" w:hAnsiTheme="majorHAnsi" w:cs="Times New Roman"/>
          <w:sz w:val="22"/>
          <w:szCs w:val="32"/>
        </w:rPr>
      </w:pPr>
    </w:p>
    <w:p w14:paraId="20D4F174" w14:textId="3AB85BC2" w:rsidR="006E7EB9" w:rsidRPr="001943DD" w:rsidRDefault="006E7EB9" w:rsidP="003B2460">
      <w:pPr>
        <w:ind w:left="720"/>
        <w:contextualSpacing/>
        <w:rPr>
          <w:rFonts w:asciiTheme="majorHAnsi" w:hAnsiTheme="majorHAnsi" w:cs="Times New Roman"/>
          <w:sz w:val="22"/>
          <w:szCs w:val="22"/>
        </w:rPr>
      </w:pPr>
      <w:r w:rsidRPr="001943DD">
        <w:rPr>
          <w:rFonts w:asciiTheme="majorHAnsi" w:hAnsiTheme="majorHAnsi" w:cs="Arial"/>
          <w:sz w:val="22"/>
          <w:szCs w:val="22"/>
        </w:rPr>
        <w:fldChar w:fldCharType="begin">
          <w:ffData>
            <w:name w:val="Check17"/>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ab/>
      </w:r>
      <w:r w:rsidRPr="00035511">
        <w:rPr>
          <w:rFonts w:asciiTheme="majorHAnsi" w:hAnsiTheme="majorHAnsi" w:cs="Arial"/>
          <w:b/>
          <w:sz w:val="22"/>
          <w:szCs w:val="22"/>
        </w:rPr>
        <w:t xml:space="preserve">[Priority </w:t>
      </w:r>
      <w:r w:rsidR="004B0C3E" w:rsidRPr="00035511">
        <w:rPr>
          <w:rFonts w:asciiTheme="majorHAnsi" w:hAnsiTheme="majorHAnsi" w:cs="Arial"/>
          <w:b/>
          <w:sz w:val="22"/>
          <w:szCs w:val="22"/>
        </w:rPr>
        <w:t>Activity</w:t>
      </w:r>
      <w:r w:rsidRPr="00035511">
        <w:rPr>
          <w:rFonts w:asciiTheme="majorHAnsi" w:hAnsiTheme="majorHAnsi" w:cs="Arial"/>
          <w:b/>
          <w:sz w:val="22"/>
          <w:szCs w:val="22"/>
        </w:rPr>
        <w:t>]</w:t>
      </w:r>
      <w:r>
        <w:rPr>
          <w:rFonts w:asciiTheme="majorHAnsi" w:hAnsiTheme="majorHAnsi" w:cs="Arial"/>
          <w:sz w:val="22"/>
          <w:szCs w:val="22"/>
        </w:rPr>
        <w:t xml:space="preserve"> </w:t>
      </w:r>
      <w:bookmarkStart w:id="22" w:name="OLE_LINK4"/>
      <w:bookmarkStart w:id="23" w:name="OLE_LINK5"/>
      <w:r w:rsidRPr="001943DD">
        <w:rPr>
          <w:rFonts w:asciiTheme="majorHAnsi" w:hAnsiTheme="majorHAnsi" w:cs="Arial"/>
          <w:sz w:val="22"/>
          <w:szCs w:val="22"/>
        </w:rPr>
        <w:t>Recruit</w:t>
      </w:r>
      <w:r>
        <w:rPr>
          <w:rFonts w:asciiTheme="majorHAnsi" w:hAnsiTheme="majorHAnsi" w:cs="Arial"/>
          <w:sz w:val="22"/>
          <w:szCs w:val="22"/>
        </w:rPr>
        <w:t xml:space="preserve"> and support student</w:t>
      </w:r>
      <w:r w:rsidRPr="001943DD">
        <w:rPr>
          <w:rFonts w:asciiTheme="majorHAnsi" w:hAnsiTheme="majorHAnsi" w:cs="Arial"/>
          <w:sz w:val="22"/>
          <w:szCs w:val="22"/>
        </w:rPr>
        <w:t xml:space="preserve"> and community volunteers</w:t>
      </w:r>
      <w:r>
        <w:rPr>
          <w:rFonts w:asciiTheme="majorHAnsi" w:hAnsiTheme="majorHAnsi" w:cs="Arial"/>
          <w:sz w:val="22"/>
          <w:szCs w:val="22"/>
        </w:rPr>
        <w:t xml:space="preserve"> </w:t>
      </w:r>
      <w:bookmarkEnd w:id="22"/>
      <w:bookmarkEnd w:id="23"/>
    </w:p>
    <w:p w14:paraId="243FBBCB" w14:textId="756E95F0" w:rsidR="006E7EB9" w:rsidRPr="001943DD" w:rsidRDefault="006E7EB9" w:rsidP="00035511">
      <w:pPr>
        <w:ind w:left="1440" w:hanging="720"/>
        <w:contextualSpacing/>
        <w:rPr>
          <w:rFonts w:asciiTheme="majorHAnsi" w:hAnsiTheme="majorHAnsi" w:cs="Times New Roman"/>
          <w:sz w:val="22"/>
          <w:szCs w:val="22"/>
        </w:rPr>
      </w:pPr>
      <w:r w:rsidRPr="001943DD">
        <w:rPr>
          <w:rFonts w:asciiTheme="majorHAnsi" w:hAnsiTheme="majorHAnsi" w:cs="Arial"/>
          <w:sz w:val="22"/>
          <w:szCs w:val="22"/>
        </w:rPr>
        <w:fldChar w:fldCharType="begin">
          <w:ffData>
            <w:name w:val="Check19"/>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ab/>
      </w:r>
      <w:bookmarkStart w:id="24" w:name="OLE_LINK6"/>
      <w:bookmarkStart w:id="25" w:name="OLE_LINK7"/>
      <w:r w:rsidR="00035511" w:rsidRPr="00035511">
        <w:rPr>
          <w:rFonts w:asciiTheme="majorHAnsi" w:hAnsiTheme="majorHAnsi" w:cs="Arial"/>
          <w:b/>
          <w:sz w:val="22"/>
          <w:szCs w:val="22"/>
        </w:rPr>
        <w:t>[Priority Activity]</w:t>
      </w:r>
      <w:r w:rsidR="00035511">
        <w:rPr>
          <w:rFonts w:asciiTheme="majorHAnsi" w:hAnsiTheme="majorHAnsi" w:cs="Arial"/>
          <w:sz w:val="22"/>
          <w:szCs w:val="22"/>
        </w:rPr>
        <w:t xml:space="preserve"> </w:t>
      </w:r>
      <w:r w:rsidRPr="001943DD">
        <w:rPr>
          <w:rFonts w:asciiTheme="majorHAnsi" w:hAnsiTheme="majorHAnsi" w:cs="Arial"/>
          <w:sz w:val="22"/>
          <w:szCs w:val="22"/>
        </w:rPr>
        <w:t>Develop community partnerships and support capacity-building efforts of partners</w:t>
      </w:r>
    </w:p>
    <w:bookmarkEnd w:id="24"/>
    <w:bookmarkEnd w:id="25"/>
    <w:p w14:paraId="3C142D9E" w14:textId="77777777" w:rsidR="006E7EB9" w:rsidRPr="001943DD" w:rsidRDefault="006E7EB9" w:rsidP="003B2460">
      <w:pPr>
        <w:ind w:left="720"/>
        <w:contextualSpacing/>
        <w:rPr>
          <w:rFonts w:asciiTheme="majorHAnsi" w:hAnsiTheme="majorHAnsi" w:cs="Times New Roman"/>
          <w:sz w:val="22"/>
          <w:szCs w:val="22"/>
        </w:rPr>
      </w:pPr>
      <w:r w:rsidRPr="001943DD">
        <w:rPr>
          <w:rFonts w:asciiTheme="majorHAnsi" w:hAnsiTheme="majorHAnsi" w:cs="Arial"/>
          <w:sz w:val="22"/>
          <w:szCs w:val="22"/>
        </w:rPr>
        <w:fldChar w:fldCharType="begin">
          <w:ffData>
            <w:name w:val="Check20"/>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ab/>
      </w:r>
      <w:bookmarkStart w:id="26" w:name="OLE_LINK8"/>
      <w:bookmarkStart w:id="27" w:name="OLE_LINK9"/>
      <w:r w:rsidRPr="001943DD">
        <w:rPr>
          <w:rFonts w:asciiTheme="majorHAnsi" w:hAnsiTheme="majorHAnsi" w:cs="Arial"/>
          <w:sz w:val="22"/>
          <w:szCs w:val="22"/>
        </w:rPr>
        <w:t>Implement effective volunteer management practices</w:t>
      </w:r>
      <w:bookmarkEnd w:id="26"/>
      <w:bookmarkEnd w:id="27"/>
    </w:p>
    <w:p w14:paraId="6D26DC30" w14:textId="77777777" w:rsidR="006E7EB9" w:rsidRPr="001943DD" w:rsidRDefault="006E7EB9" w:rsidP="003B2460">
      <w:pPr>
        <w:ind w:left="720"/>
        <w:contextualSpacing/>
        <w:rPr>
          <w:rFonts w:asciiTheme="majorHAnsi" w:hAnsiTheme="majorHAnsi" w:cs="Times New Roman"/>
          <w:sz w:val="22"/>
          <w:szCs w:val="22"/>
        </w:rPr>
      </w:pPr>
      <w:r w:rsidRPr="001943DD">
        <w:rPr>
          <w:rFonts w:asciiTheme="majorHAnsi" w:hAnsiTheme="majorHAnsi" w:cs="Arial"/>
          <w:sz w:val="22"/>
          <w:szCs w:val="22"/>
        </w:rPr>
        <w:fldChar w:fldCharType="begin">
          <w:ffData>
            <w:name w:val="Check21"/>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ab/>
      </w:r>
      <w:bookmarkStart w:id="28" w:name="OLE_LINK10"/>
      <w:bookmarkStart w:id="29" w:name="OLE_LINK11"/>
      <w:r w:rsidRPr="001943DD">
        <w:rPr>
          <w:rFonts w:asciiTheme="majorHAnsi" w:hAnsiTheme="majorHAnsi" w:cs="Arial"/>
          <w:sz w:val="22"/>
          <w:szCs w:val="22"/>
        </w:rPr>
        <w:t>Train students, staff, and/or community volunteers</w:t>
      </w:r>
    </w:p>
    <w:bookmarkEnd w:id="28"/>
    <w:bookmarkEnd w:id="29"/>
    <w:p w14:paraId="06DA1CD2" w14:textId="77777777" w:rsidR="006E7EB9" w:rsidRPr="001943DD" w:rsidRDefault="006E7EB9" w:rsidP="003B2460">
      <w:pPr>
        <w:ind w:left="720"/>
        <w:contextualSpacing/>
        <w:rPr>
          <w:rFonts w:asciiTheme="majorHAnsi" w:hAnsiTheme="majorHAnsi" w:cs="Times New Roman"/>
          <w:sz w:val="22"/>
          <w:szCs w:val="22"/>
        </w:rPr>
      </w:pPr>
      <w:r w:rsidRPr="001943DD">
        <w:rPr>
          <w:rFonts w:asciiTheme="majorHAnsi" w:hAnsiTheme="majorHAnsi" w:cs="Arial"/>
          <w:sz w:val="22"/>
          <w:szCs w:val="22"/>
        </w:rPr>
        <w:fldChar w:fldCharType="begin">
          <w:ffData>
            <w:name w:val="Check22"/>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ab/>
      </w:r>
      <w:bookmarkStart w:id="30" w:name="OLE_LINK12"/>
      <w:bookmarkStart w:id="31" w:name="OLE_LINK13"/>
      <w:r w:rsidRPr="001943DD">
        <w:rPr>
          <w:rFonts w:asciiTheme="majorHAnsi" w:hAnsiTheme="majorHAnsi" w:cs="Arial"/>
          <w:sz w:val="22"/>
          <w:szCs w:val="22"/>
        </w:rPr>
        <w:t>Complete community assessment identifying goals and recommendations</w:t>
      </w:r>
    </w:p>
    <w:bookmarkEnd w:id="30"/>
    <w:bookmarkEnd w:id="31"/>
    <w:p w14:paraId="78904FAB" w14:textId="7BDF87D3" w:rsidR="006E7EB9" w:rsidRPr="001943DD" w:rsidRDefault="006E7EB9" w:rsidP="003B2460">
      <w:pPr>
        <w:ind w:left="1440" w:hanging="720"/>
        <w:contextualSpacing/>
        <w:rPr>
          <w:rFonts w:asciiTheme="majorHAnsi" w:hAnsiTheme="majorHAnsi" w:cs="Times New Roman"/>
          <w:sz w:val="22"/>
          <w:szCs w:val="22"/>
        </w:rPr>
      </w:pPr>
      <w:r w:rsidRPr="001943DD">
        <w:rPr>
          <w:rFonts w:asciiTheme="majorHAnsi" w:hAnsiTheme="majorHAnsi" w:cs="Arial"/>
          <w:sz w:val="22"/>
          <w:szCs w:val="22"/>
        </w:rPr>
        <w:fldChar w:fldCharType="begin">
          <w:ffData>
            <w:name w:val="Check23"/>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ab/>
      </w:r>
      <w:bookmarkStart w:id="32" w:name="OLE_LINK14"/>
      <w:bookmarkStart w:id="33" w:name="OLE_LINK15"/>
      <w:r w:rsidRPr="001943DD">
        <w:rPr>
          <w:rFonts w:asciiTheme="majorHAnsi" w:hAnsiTheme="majorHAnsi" w:cs="Arial"/>
          <w:sz w:val="22"/>
          <w:szCs w:val="22"/>
        </w:rPr>
        <w:t xml:space="preserve">Build new systems and business processes (technology, performance management, training, etc.) </w:t>
      </w:r>
      <w:r w:rsidR="003B2460">
        <w:rPr>
          <w:rFonts w:asciiTheme="majorHAnsi" w:hAnsiTheme="majorHAnsi" w:cs="Arial"/>
          <w:sz w:val="22"/>
          <w:szCs w:val="22"/>
        </w:rPr>
        <w:t xml:space="preserve">or </w:t>
      </w:r>
      <w:r w:rsidRPr="001943DD">
        <w:rPr>
          <w:rFonts w:asciiTheme="majorHAnsi" w:hAnsiTheme="majorHAnsi" w:cs="Arial"/>
          <w:sz w:val="22"/>
          <w:szCs w:val="22"/>
        </w:rPr>
        <w:t>enhancements</w:t>
      </w:r>
      <w:bookmarkEnd w:id="32"/>
      <w:bookmarkEnd w:id="33"/>
    </w:p>
    <w:p w14:paraId="534D59D7" w14:textId="77777777" w:rsidR="006E7EB9" w:rsidRPr="001943DD" w:rsidRDefault="006E7EB9" w:rsidP="003B2460">
      <w:pPr>
        <w:ind w:left="720"/>
        <w:contextualSpacing/>
        <w:rPr>
          <w:rFonts w:asciiTheme="majorHAnsi" w:hAnsiTheme="majorHAnsi" w:cs="Times New Roman"/>
          <w:sz w:val="22"/>
          <w:szCs w:val="22"/>
        </w:rPr>
      </w:pPr>
      <w:r w:rsidRPr="001943DD">
        <w:rPr>
          <w:rFonts w:asciiTheme="majorHAnsi" w:hAnsiTheme="majorHAnsi" w:cs="Arial"/>
          <w:sz w:val="22"/>
          <w:szCs w:val="22"/>
        </w:rPr>
        <w:fldChar w:fldCharType="begin">
          <w:ffData>
            <w:name w:val="Check24"/>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ab/>
      </w:r>
      <w:bookmarkStart w:id="34" w:name="OLE_LINK16"/>
      <w:bookmarkStart w:id="35" w:name="OLE_LINK17"/>
      <w:r w:rsidRPr="001943DD">
        <w:rPr>
          <w:rFonts w:asciiTheme="majorHAnsi" w:hAnsiTheme="majorHAnsi" w:cs="Arial"/>
          <w:sz w:val="22"/>
          <w:szCs w:val="22"/>
        </w:rPr>
        <w:t>Leverage cash resources</w:t>
      </w:r>
      <w:bookmarkEnd w:id="34"/>
      <w:bookmarkEnd w:id="35"/>
    </w:p>
    <w:p w14:paraId="597C7DB9" w14:textId="77777777" w:rsidR="006E7EB9" w:rsidRPr="001943DD" w:rsidRDefault="006E7EB9" w:rsidP="003B2460">
      <w:pPr>
        <w:ind w:left="720"/>
        <w:contextualSpacing/>
        <w:rPr>
          <w:rFonts w:asciiTheme="majorHAnsi" w:hAnsiTheme="majorHAnsi" w:cs="Times New Roman"/>
          <w:sz w:val="22"/>
          <w:szCs w:val="22"/>
        </w:rPr>
      </w:pPr>
      <w:r w:rsidRPr="001943DD">
        <w:rPr>
          <w:rFonts w:asciiTheme="majorHAnsi" w:hAnsiTheme="majorHAnsi" w:cs="Arial"/>
          <w:sz w:val="22"/>
          <w:szCs w:val="22"/>
        </w:rPr>
        <w:fldChar w:fldCharType="begin">
          <w:ffData>
            <w:name w:val="Check25"/>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ab/>
      </w:r>
      <w:bookmarkStart w:id="36" w:name="OLE_LINK18"/>
      <w:bookmarkStart w:id="37" w:name="OLE_LINK19"/>
      <w:r w:rsidRPr="001943DD">
        <w:rPr>
          <w:rFonts w:asciiTheme="majorHAnsi" w:hAnsiTheme="majorHAnsi" w:cs="Arial"/>
          <w:sz w:val="22"/>
          <w:szCs w:val="22"/>
        </w:rPr>
        <w:t>Leverage in-kind resources</w:t>
      </w:r>
      <w:bookmarkEnd w:id="36"/>
      <w:bookmarkEnd w:id="37"/>
    </w:p>
    <w:p w14:paraId="17EFFC46" w14:textId="2B0DE44B" w:rsidR="006E7EB9" w:rsidRDefault="006E7EB9" w:rsidP="003B2460">
      <w:pPr>
        <w:ind w:left="720"/>
        <w:contextualSpacing/>
        <w:rPr>
          <w:rFonts w:asciiTheme="majorHAnsi" w:hAnsiTheme="majorHAnsi" w:cs="Arial"/>
          <w:sz w:val="22"/>
          <w:szCs w:val="22"/>
        </w:rPr>
      </w:pPr>
      <w:r w:rsidRPr="001943DD">
        <w:rPr>
          <w:rFonts w:asciiTheme="majorHAnsi" w:hAnsiTheme="majorHAnsi" w:cs="Arial"/>
          <w:sz w:val="22"/>
          <w:szCs w:val="22"/>
        </w:rPr>
        <w:lastRenderedPageBreak/>
        <w:fldChar w:fldCharType="begin">
          <w:ffData>
            <w:name w:val="Check26"/>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001F7B8C">
        <w:rPr>
          <w:rFonts w:asciiTheme="majorHAnsi" w:hAnsiTheme="majorHAnsi" w:cs="Arial"/>
          <w:sz w:val="22"/>
          <w:szCs w:val="22"/>
        </w:rPr>
        <w:tab/>
        <w:t>Other (please list)</w:t>
      </w:r>
    </w:p>
    <w:p w14:paraId="6CADC9A4" w14:textId="77777777" w:rsidR="006E7EB9" w:rsidRPr="001943DD" w:rsidRDefault="006E7EB9" w:rsidP="006E7EB9">
      <w:pPr>
        <w:pStyle w:val="BodyText"/>
        <w:spacing w:after="0"/>
        <w:contextualSpacing/>
        <w:rPr>
          <w:rFonts w:asciiTheme="majorHAnsi" w:hAnsiTheme="majorHAnsi" w:cs="Times New Roman"/>
          <w:sz w:val="22"/>
          <w:szCs w:val="32"/>
        </w:rPr>
      </w:pPr>
    </w:p>
    <w:p w14:paraId="621D8BF7" w14:textId="77777777" w:rsidR="006E7EB9" w:rsidRPr="003B2460" w:rsidRDefault="006E7EB9" w:rsidP="006E7EB9">
      <w:pPr>
        <w:pStyle w:val="BodyText"/>
        <w:spacing w:after="0"/>
        <w:contextualSpacing/>
        <w:rPr>
          <w:rFonts w:asciiTheme="majorHAnsi" w:hAnsiTheme="majorHAnsi" w:cs="Times New Roman"/>
          <w:sz w:val="22"/>
          <w:szCs w:val="22"/>
          <w:u w:val="single"/>
        </w:rPr>
      </w:pPr>
      <w:r w:rsidRPr="003B2460">
        <w:rPr>
          <w:rFonts w:asciiTheme="majorHAnsi" w:hAnsiTheme="majorHAnsi" w:cs="Times New Roman"/>
          <w:sz w:val="22"/>
          <w:szCs w:val="22"/>
          <w:u w:val="single"/>
        </w:rPr>
        <w:t>Campus Compact of Oregon Performance Measures</w:t>
      </w:r>
    </w:p>
    <w:p w14:paraId="2E25F4B5" w14:textId="05A2CA9F" w:rsidR="001B1D74" w:rsidRDefault="00746CB2" w:rsidP="00746CB2">
      <w:pPr>
        <w:pStyle w:val="BodyText"/>
        <w:spacing w:after="0"/>
        <w:contextualSpacing/>
        <w:rPr>
          <w:rFonts w:asciiTheme="majorHAnsi" w:hAnsiTheme="majorHAnsi" w:cs="Times New Roman"/>
          <w:sz w:val="22"/>
          <w:szCs w:val="32"/>
        </w:rPr>
      </w:pPr>
      <w:r>
        <w:rPr>
          <w:rFonts w:asciiTheme="majorHAnsi" w:hAnsiTheme="majorHAnsi" w:cs="Times New Roman"/>
          <w:sz w:val="22"/>
          <w:szCs w:val="32"/>
        </w:rPr>
        <w:t xml:space="preserve">1) </w:t>
      </w:r>
      <w:bookmarkStart w:id="38" w:name="OLE_LINK21"/>
      <w:bookmarkStart w:id="39" w:name="OLE_LINK22"/>
      <w:bookmarkStart w:id="40" w:name="OLE_LINK23"/>
      <w:r w:rsidR="006E7EB9">
        <w:rPr>
          <w:rFonts w:asciiTheme="majorHAnsi" w:hAnsiTheme="majorHAnsi" w:cs="Times New Roman"/>
          <w:sz w:val="22"/>
          <w:szCs w:val="32"/>
        </w:rPr>
        <w:t>Select</w:t>
      </w:r>
      <w:r w:rsidR="006E7EB9" w:rsidRPr="001943DD">
        <w:rPr>
          <w:rFonts w:asciiTheme="majorHAnsi" w:hAnsiTheme="majorHAnsi" w:cs="Times New Roman"/>
          <w:sz w:val="22"/>
          <w:szCs w:val="32"/>
        </w:rPr>
        <w:t xml:space="preserve"> ONE education priority area based on the activities of the proposed VISTA project. Sites that </w:t>
      </w:r>
      <w:r w:rsidR="006E7EB9">
        <w:rPr>
          <w:rFonts w:asciiTheme="majorHAnsi" w:hAnsiTheme="majorHAnsi" w:cs="Times New Roman"/>
          <w:sz w:val="22"/>
          <w:szCs w:val="32"/>
        </w:rPr>
        <w:t xml:space="preserve">develop projects in education outside of the listed priority areas will be </w:t>
      </w:r>
      <w:r w:rsidR="00035511">
        <w:rPr>
          <w:rFonts w:asciiTheme="majorHAnsi" w:hAnsiTheme="majorHAnsi" w:cs="Times New Roman"/>
          <w:sz w:val="22"/>
          <w:szCs w:val="32"/>
        </w:rPr>
        <w:t>designated tier 3</w:t>
      </w:r>
      <w:r w:rsidR="006E7EB9">
        <w:rPr>
          <w:rFonts w:asciiTheme="majorHAnsi" w:hAnsiTheme="majorHAnsi" w:cs="Times New Roman"/>
          <w:sz w:val="22"/>
          <w:szCs w:val="32"/>
        </w:rPr>
        <w:t>.</w:t>
      </w:r>
      <w:r w:rsidR="004B0C3E">
        <w:rPr>
          <w:rFonts w:asciiTheme="majorHAnsi" w:hAnsiTheme="majorHAnsi" w:cs="Times New Roman"/>
          <w:sz w:val="22"/>
          <w:szCs w:val="32"/>
        </w:rPr>
        <w:t xml:space="preserve"> For a better understanding of these performance measures, please visit the </w:t>
      </w:r>
      <w:hyperlink r:id="rId23" w:history="1">
        <w:r w:rsidR="004B0C3E" w:rsidRPr="004B0C3E">
          <w:rPr>
            <w:rStyle w:val="Hyperlink"/>
            <w:rFonts w:asciiTheme="majorHAnsi" w:hAnsiTheme="majorHAnsi" w:cs="Times New Roman"/>
            <w:sz w:val="22"/>
            <w:szCs w:val="32"/>
          </w:rPr>
          <w:t>CNCS website</w:t>
        </w:r>
      </w:hyperlink>
      <w:r w:rsidR="004B0C3E">
        <w:rPr>
          <w:rFonts w:asciiTheme="majorHAnsi" w:hAnsiTheme="majorHAnsi" w:cs="Times New Roman"/>
          <w:sz w:val="22"/>
          <w:szCs w:val="32"/>
        </w:rPr>
        <w:t>.</w:t>
      </w:r>
      <w:bookmarkEnd w:id="38"/>
      <w:bookmarkEnd w:id="39"/>
      <w:bookmarkEnd w:id="40"/>
      <w:r w:rsidR="00E140D4">
        <w:rPr>
          <w:rFonts w:asciiTheme="majorHAnsi" w:hAnsiTheme="majorHAnsi" w:cs="Times New Roman"/>
          <w:sz w:val="22"/>
          <w:szCs w:val="32"/>
        </w:rPr>
        <w:t xml:space="preserve"> Review the full section</w:t>
      </w:r>
      <w:r w:rsidR="00E140D4" w:rsidRPr="00E140D4">
        <w:rPr>
          <w:rFonts w:asciiTheme="majorHAnsi" w:hAnsiTheme="majorHAnsi" w:cs="Times New Roman"/>
          <w:sz w:val="22"/>
          <w:szCs w:val="32"/>
        </w:rPr>
        <w:t xml:space="preserve"> to understand the performance measures for each priority area prior to making any selections.</w:t>
      </w:r>
    </w:p>
    <w:p w14:paraId="6AF37A11" w14:textId="77777777" w:rsidR="001A7E7D" w:rsidRPr="00746CB2" w:rsidRDefault="001A7E7D" w:rsidP="00746CB2">
      <w:pPr>
        <w:pStyle w:val="BodyText"/>
        <w:spacing w:after="0"/>
        <w:contextualSpacing/>
        <w:rPr>
          <w:rFonts w:asciiTheme="majorHAnsi" w:hAnsiTheme="majorHAnsi" w:cs="Times New Roman"/>
          <w:sz w:val="22"/>
          <w:szCs w:val="32"/>
        </w:rPr>
      </w:pPr>
    </w:p>
    <w:p w14:paraId="4149132A" w14:textId="77777777" w:rsidR="001B1D74" w:rsidRPr="007B4326" w:rsidRDefault="001B1D74" w:rsidP="001B1D74">
      <w:pPr>
        <w:pStyle w:val="BodyText"/>
        <w:ind w:left="720"/>
        <w:rPr>
          <w:rFonts w:asciiTheme="majorHAnsi" w:hAnsiTheme="majorHAnsi" w:cs="Times New Roman"/>
          <w:sz w:val="22"/>
          <w:szCs w:val="22"/>
        </w:rPr>
      </w:pPr>
      <w:r w:rsidRPr="007B4326">
        <w:rPr>
          <w:rFonts w:asciiTheme="majorHAnsi" w:hAnsiTheme="majorHAnsi" w:cs="Times New Roman"/>
          <w:sz w:val="22"/>
          <w:szCs w:val="22"/>
        </w:rPr>
        <w:fldChar w:fldCharType="begin">
          <w:ffData>
            <w:name w:val="Check27"/>
            <w:enabled/>
            <w:calcOnExit w:val="0"/>
            <w:checkBox>
              <w:sizeAuto/>
              <w:default w:val="0"/>
            </w:checkBox>
          </w:ffData>
        </w:fldChar>
      </w:r>
      <w:r w:rsidRPr="007B4326">
        <w:rPr>
          <w:rFonts w:asciiTheme="majorHAnsi" w:hAnsiTheme="majorHAnsi" w:cs="Times New Roman"/>
          <w:sz w:val="22"/>
          <w:szCs w:val="22"/>
        </w:rPr>
        <w:instrText xml:space="preserve"> FORMCHECKBOX </w:instrText>
      </w:r>
      <w:r w:rsidRPr="007B4326">
        <w:rPr>
          <w:rFonts w:asciiTheme="majorHAnsi" w:hAnsiTheme="majorHAnsi" w:cs="Times New Roman"/>
          <w:sz w:val="22"/>
          <w:szCs w:val="22"/>
        </w:rPr>
      </w:r>
      <w:r w:rsidRPr="007B4326">
        <w:rPr>
          <w:rFonts w:asciiTheme="majorHAnsi" w:hAnsiTheme="majorHAnsi" w:cs="Times New Roman"/>
          <w:sz w:val="22"/>
          <w:szCs w:val="22"/>
        </w:rPr>
        <w:fldChar w:fldCharType="end"/>
      </w:r>
      <w:r w:rsidRPr="007B4326">
        <w:rPr>
          <w:rFonts w:asciiTheme="majorHAnsi" w:hAnsiTheme="majorHAnsi" w:cs="Times New Roman"/>
          <w:sz w:val="22"/>
          <w:szCs w:val="22"/>
        </w:rPr>
        <w:t xml:space="preserve"> </w:t>
      </w:r>
      <w:bookmarkStart w:id="41" w:name="OLE_LINK24"/>
      <w:bookmarkStart w:id="42" w:name="OLE_LINK25"/>
      <w:r w:rsidRPr="007B4326">
        <w:rPr>
          <w:rFonts w:asciiTheme="majorHAnsi" w:hAnsiTheme="majorHAnsi" w:cs="Times New Roman"/>
          <w:sz w:val="22"/>
          <w:szCs w:val="22"/>
        </w:rPr>
        <w:t>K12 Education (tutoring, mentoring, and service learning)</w:t>
      </w:r>
      <w:bookmarkEnd w:id="41"/>
      <w:bookmarkEnd w:id="42"/>
    </w:p>
    <w:p w14:paraId="2B710B46" w14:textId="77777777" w:rsidR="001B1D74" w:rsidRPr="007B4326" w:rsidRDefault="001B1D74" w:rsidP="001B1D74">
      <w:pPr>
        <w:pStyle w:val="BodyText"/>
        <w:ind w:left="720"/>
        <w:rPr>
          <w:rFonts w:asciiTheme="majorHAnsi" w:hAnsiTheme="majorHAnsi" w:cs="Times New Roman"/>
          <w:sz w:val="22"/>
          <w:szCs w:val="22"/>
        </w:rPr>
      </w:pPr>
      <w:r w:rsidRPr="007B4326">
        <w:rPr>
          <w:rFonts w:asciiTheme="majorHAnsi" w:hAnsiTheme="majorHAnsi" w:cs="Times New Roman"/>
          <w:sz w:val="22"/>
          <w:szCs w:val="22"/>
        </w:rPr>
        <w:fldChar w:fldCharType="begin">
          <w:ffData>
            <w:name w:val="Check28"/>
            <w:enabled/>
            <w:calcOnExit w:val="0"/>
            <w:checkBox>
              <w:sizeAuto/>
              <w:default w:val="0"/>
            </w:checkBox>
          </w:ffData>
        </w:fldChar>
      </w:r>
      <w:r w:rsidRPr="007B4326">
        <w:rPr>
          <w:rFonts w:asciiTheme="majorHAnsi" w:hAnsiTheme="majorHAnsi" w:cs="Times New Roman"/>
          <w:sz w:val="22"/>
          <w:szCs w:val="22"/>
        </w:rPr>
        <w:instrText xml:space="preserve"> FORMCHECKBOX </w:instrText>
      </w:r>
      <w:r w:rsidRPr="007B4326">
        <w:rPr>
          <w:rFonts w:asciiTheme="majorHAnsi" w:hAnsiTheme="majorHAnsi" w:cs="Times New Roman"/>
          <w:sz w:val="22"/>
          <w:szCs w:val="22"/>
        </w:rPr>
      </w:r>
      <w:r w:rsidRPr="007B4326">
        <w:rPr>
          <w:rFonts w:asciiTheme="majorHAnsi" w:hAnsiTheme="majorHAnsi" w:cs="Times New Roman"/>
          <w:sz w:val="22"/>
          <w:szCs w:val="22"/>
        </w:rPr>
        <w:fldChar w:fldCharType="end"/>
      </w:r>
      <w:r w:rsidRPr="007B4326">
        <w:rPr>
          <w:rFonts w:asciiTheme="majorHAnsi" w:hAnsiTheme="majorHAnsi" w:cs="Times New Roman"/>
          <w:sz w:val="22"/>
          <w:szCs w:val="22"/>
        </w:rPr>
        <w:t xml:space="preserve"> </w:t>
      </w:r>
      <w:bookmarkStart w:id="43" w:name="OLE_LINK26"/>
      <w:bookmarkStart w:id="44" w:name="OLE_LINK27"/>
      <w:r w:rsidRPr="007B4326">
        <w:rPr>
          <w:rFonts w:asciiTheme="majorHAnsi" w:hAnsiTheme="majorHAnsi" w:cs="Times New Roman"/>
          <w:sz w:val="22"/>
          <w:szCs w:val="22"/>
        </w:rPr>
        <w:t>School Readiness</w:t>
      </w:r>
      <w:bookmarkEnd w:id="43"/>
      <w:bookmarkEnd w:id="44"/>
    </w:p>
    <w:p w14:paraId="2ACA4E2E" w14:textId="77777777" w:rsidR="001B1D74" w:rsidRPr="007B4326" w:rsidRDefault="001B1D74" w:rsidP="001B1D74">
      <w:pPr>
        <w:pStyle w:val="BodyText"/>
        <w:ind w:left="720"/>
        <w:rPr>
          <w:rFonts w:asciiTheme="majorHAnsi" w:hAnsiTheme="majorHAnsi" w:cs="Times New Roman"/>
          <w:sz w:val="22"/>
          <w:szCs w:val="22"/>
        </w:rPr>
      </w:pPr>
      <w:r w:rsidRPr="007B4326">
        <w:rPr>
          <w:rFonts w:asciiTheme="majorHAnsi" w:hAnsiTheme="majorHAnsi" w:cs="Times New Roman"/>
          <w:sz w:val="22"/>
          <w:szCs w:val="22"/>
        </w:rPr>
        <w:fldChar w:fldCharType="begin">
          <w:ffData>
            <w:name w:val="Check29"/>
            <w:enabled/>
            <w:calcOnExit w:val="0"/>
            <w:checkBox>
              <w:sizeAuto/>
              <w:default w:val="0"/>
            </w:checkBox>
          </w:ffData>
        </w:fldChar>
      </w:r>
      <w:r w:rsidRPr="007B4326">
        <w:rPr>
          <w:rFonts w:asciiTheme="majorHAnsi" w:hAnsiTheme="majorHAnsi" w:cs="Times New Roman"/>
          <w:sz w:val="22"/>
          <w:szCs w:val="22"/>
        </w:rPr>
        <w:instrText xml:space="preserve"> FORMCHECKBOX </w:instrText>
      </w:r>
      <w:r w:rsidRPr="007B4326">
        <w:rPr>
          <w:rFonts w:asciiTheme="majorHAnsi" w:hAnsiTheme="majorHAnsi" w:cs="Times New Roman"/>
          <w:sz w:val="22"/>
          <w:szCs w:val="22"/>
        </w:rPr>
      </w:r>
      <w:r w:rsidRPr="007B4326">
        <w:rPr>
          <w:rFonts w:asciiTheme="majorHAnsi" w:hAnsiTheme="majorHAnsi" w:cs="Times New Roman"/>
          <w:sz w:val="22"/>
          <w:szCs w:val="22"/>
        </w:rPr>
        <w:fldChar w:fldCharType="end"/>
      </w:r>
      <w:r w:rsidRPr="007B4326">
        <w:rPr>
          <w:rFonts w:asciiTheme="majorHAnsi" w:hAnsiTheme="majorHAnsi" w:cs="Times New Roman"/>
          <w:sz w:val="22"/>
          <w:szCs w:val="22"/>
        </w:rPr>
        <w:t xml:space="preserve"> </w:t>
      </w:r>
      <w:bookmarkStart w:id="45" w:name="OLE_LINK28"/>
      <w:bookmarkStart w:id="46" w:name="OLE_LINK29"/>
      <w:r w:rsidRPr="007B4326">
        <w:rPr>
          <w:rFonts w:asciiTheme="majorHAnsi" w:hAnsiTheme="majorHAnsi" w:cs="Times New Roman"/>
          <w:sz w:val="22"/>
          <w:szCs w:val="22"/>
        </w:rPr>
        <w:t>Post-Secondary Education</w:t>
      </w:r>
      <w:bookmarkEnd w:id="45"/>
      <w:bookmarkEnd w:id="46"/>
    </w:p>
    <w:p w14:paraId="78FBE4D5" w14:textId="5820DE9C" w:rsidR="006E7EB9" w:rsidRDefault="00746CB2" w:rsidP="006E7EB9">
      <w:pPr>
        <w:pStyle w:val="BodyText"/>
        <w:spacing w:after="0"/>
        <w:contextualSpacing/>
        <w:rPr>
          <w:rFonts w:asciiTheme="majorHAnsi" w:hAnsiTheme="majorHAnsi" w:cs="Times New Roman"/>
          <w:sz w:val="22"/>
          <w:szCs w:val="32"/>
        </w:rPr>
      </w:pPr>
      <w:r>
        <w:rPr>
          <w:rFonts w:asciiTheme="majorHAnsi" w:hAnsiTheme="majorHAnsi" w:cs="Times New Roman"/>
          <w:sz w:val="22"/>
          <w:szCs w:val="32"/>
        </w:rPr>
        <w:t xml:space="preserve">2) </w:t>
      </w:r>
      <w:r w:rsidR="006E7EB9" w:rsidRPr="001943DD">
        <w:rPr>
          <w:rFonts w:asciiTheme="majorHAnsi" w:hAnsiTheme="majorHAnsi" w:cs="Times New Roman"/>
          <w:sz w:val="22"/>
          <w:szCs w:val="32"/>
        </w:rPr>
        <w:t>Select ONE performance measure and</w:t>
      </w:r>
      <w:r w:rsidR="006E7EB9">
        <w:rPr>
          <w:rFonts w:asciiTheme="majorHAnsi" w:hAnsiTheme="majorHAnsi" w:cs="Times New Roman"/>
          <w:sz w:val="22"/>
          <w:szCs w:val="32"/>
        </w:rPr>
        <w:t xml:space="preserve"> ONE</w:t>
      </w:r>
      <w:r w:rsidR="006E7EB9" w:rsidRPr="001943DD">
        <w:rPr>
          <w:rFonts w:asciiTheme="majorHAnsi" w:hAnsiTheme="majorHAnsi" w:cs="Times New Roman"/>
          <w:sz w:val="22"/>
          <w:szCs w:val="32"/>
        </w:rPr>
        <w:t xml:space="preserve"> aligned outcome based on the </w:t>
      </w:r>
      <w:r w:rsidR="006E7EB9">
        <w:rPr>
          <w:rFonts w:asciiTheme="majorHAnsi" w:hAnsiTheme="majorHAnsi" w:cs="Times New Roman"/>
          <w:sz w:val="22"/>
          <w:szCs w:val="32"/>
        </w:rPr>
        <w:t xml:space="preserve">Education Priority Area selected </w:t>
      </w:r>
      <w:r w:rsidR="006E7EB9" w:rsidRPr="001943DD">
        <w:rPr>
          <w:rFonts w:asciiTheme="majorHAnsi" w:hAnsiTheme="majorHAnsi" w:cs="Times New Roman"/>
          <w:sz w:val="22"/>
          <w:szCs w:val="32"/>
        </w:rPr>
        <w:t xml:space="preserve">for the project. </w:t>
      </w:r>
      <w:r w:rsidR="001B1D74">
        <w:rPr>
          <w:rFonts w:asciiTheme="majorHAnsi" w:hAnsiTheme="majorHAnsi" w:cs="Times New Roman"/>
          <w:sz w:val="22"/>
          <w:szCs w:val="32"/>
        </w:rPr>
        <w:t xml:space="preserve">Please include the “goal amount” you wish for your member to work toward. </w:t>
      </w:r>
      <w:r w:rsidR="006E7EB9" w:rsidRPr="001943DD">
        <w:rPr>
          <w:rFonts w:asciiTheme="majorHAnsi" w:hAnsiTheme="majorHAnsi" w:cs="Times New Roman"/>
          <w:sz w:val="22"/>
          <w:szCs w:val="32"/>
        </w:rPr>
        <w:t>Click on the links below to review the performance measures</w:t>
      </w:r>
      <w:r w:rsidR="006E7EB9">
        <w:rPr>
          <w:rFonts w:asciiTheme="majorHAnsi" w:hAnsiTheme="majorHAnsi" w:cs="Times New Roman"/>
          <w:sz w:val="22"/>
          <w:szCs w:val="32"/>
        </w:rPr>
        <w:t>, definitions, and tracking instruments</w:t>
      </w:r>
      <w:r w:rsidR="006E7EB9" w:rsidRPr="001943DD">
        <w:rPr>
          <w:rFonts w:asciiTheme="majorHAnsi" w:hAnsiTheme="majorHAnsi" w:cs="Times New Roman"/>
          <w:sz w:val="22"/>
          <w:szCs w:val="32"/>
        </w:rPr>
        <w:t xml:space="preserve"> online. If selected, the VISTA member will report on all performance measures identified by your submitted RFP. Please note the required trackin</w:t>
      </w:r>
      <w:r w:rsidR="006E7EB9">
        <w:rPr>
          <w:rFonts w:asciiTheme="majorHAnsi" w:hAnsiTheme="majorHAnsi" w:cs="Times New Roman"/>
          <w:sz w:val="22"/>
          <w:szCs w:val="32"/>
        </w:rPr>
        <w:t>g instrument for each outcome, as e</w:t>
      </w:r>
      <w:r w:rsidR="006E7EB9" w:rsidRPr="001943DD">
        <w:rPr>
          <w:rFonts w:asciiTheme="majorHAnsi" w:hAnsiTheme="majorHAnsi" w:cs="Times New Roman"/>
          <w:sz w:val="22"/>
          <w:szCs w:val="32"/>
        </w:rPr>
        <w:t>ach site will be required to track and document their performance.</w:t>
      </w:r>
    </w:p>
    <w:p w14:paraId="199EC4E8" w14:textId="77777777" w:rsidR="001A7E7D" w:rsidRDefault="001A7E7D" w:rsidP="006E7EB9">
      <w:pPr>
        <w:pStyle w:val="BodyText"/>
        <w:spacing w:after="0"/>
        <w:contextualSpacing/>
        <w:rPr>
          <w:rFonts w:asciiTheme="majorHAnsi" w:hAnsiTheme="majorHAnsi" w:cs="Times New Roman"/>
          <w:sz w:val="22"/>
          <w:szCs w:val="32"/>
        </w:rPr>
      </w:pPr>
    </w:p>
    <w:p w14:paraId="7AF4ACF4" w14:textId="237B8AC1" w:rsidR="001A7E7D" w:rsidRPr="00E140D4" w:rsidRDefault="001A7E7D" w:rsidP="006E7EB9">
      <w:pPr>
        <w:pStyle w:val="BodyText"/>
        <w:spacing w:after="0"/>
        <w:contextualSpacing/>
        <w:rPr>
          <w:rFonts w:asciiTheme="majorHAnsi" w:hAnsiTheme="majorHAnsi" w:cs="Times New Roman"/>
          <w:i/>
          <w:sz w:val="22"/>
          <w:szCs w:val="32"/>
        </w:rPr>
      </w:pPr>
      <w:r w:rsidRPr="00E140D4">
        <w:rPr>
          <w:rFonts w:asciiTheme="majorHAnsi" w:hAnsiTheme="majorHAnsi" w:cs="Times New Roman"/>
          <w:i/>
          <w:sz w:val="22"/>
          <w:szCs w:val="32"/>
        </w:rPr>
        <w:t>Example: If you cho</w:t>
      </w:r>
      <w:r w:rsidR="00E140D4" w:rsidRPr="00E140D4">
        <w:rPr>
          <w:rFonts w:asciiTheme="majorHAnsi" w:hAnsiTheme="majorHAnsi" w:cs="Times New Roman"/>
          <w:i/>
          <w:sz w:val="22"/>
          <w:szCs w:val="32"/>
        </w:rPr>
        <w:t>o</w:t>
      </w:r>
      <w:r w:rsidRPr="00E140D4">
        <w:rPr>
          <w:rFonts w:asciiTheme="majorHAnsi" w:hAnsiTheme="majorHAnsi" w:cs="Times New Roman"/>
          <w:i/>
          <w:sz w:val="22"/>
          <w:szCs w:val="32"/>
        </w:rPr>
        <w:t xml:space="preserve">se Post-Secondary Education, </w:t>
      </w:r>
      <w:r w:rsidR="00E140D4" w:rsidRPr="00E140D4">
        <w:rPr>
          <w:rFonts w:asciiTheme="majorHAnsi" w:hAnsiTheme="majorHAnsi" w:cs="Times New Roman"/>
          <w:i/>
          <w:sz w:val="22"/>
          <w:szCs w:val="32"/>
        </w:rPr>
        <w:t xml:space="preserve">scroll down the section titled “Post Secondary Education Priority Performance Measures” and select ONE performance measure (ED1, ED2, or ED4a) and ONE aligned outcome (ED9, ED10, </w:t>
      </w:r>
      <w:r w:rsidR="00E140D4">
        <w:rPr>
          <w:rFonts w:asciiTheme="majorHAnsi" w:hAnsiTheme="majorHAnsi" w:cs="Times New Roman"/>
          <w:i/>
          <w:sz w:val="22"/>
          <w:szCs w:val="32"/>
        </w:rPr>
        <w:t xml:space="preserve">or </w:t>
      </w:r>
      <w:r w:rsidR="00E140D4" w:rsidRPr="00E140D4">
        <w:rPr>
          <w:rFonts w:asciiTheme="majorHAnsi" w:hAnsiTheme="majorHAnsi" w:cs="Times New Roman"/>
          <w:i/>
          <w:sz w:val="22"/>
          <w:szCs w:val="32"/>
        </w:rPr>
        <w:t>ED11).</w:t>
      </w:r>
      <w:r w:rsidR="00E140D4">
        <w:rPr>
          <w:rFonts w:asciiTheme="majorHAnsi" w:hAnsiTheme="majorHAnsi" w:cs="Times New Roman"/>
          <w:i/>
          <w:sz w:val="22"/>
          <w:szCs w:val="32"/>
        </w:rPr>
        <w:t xml:space="preserve"> </w:t>
      </w:r>
    </w:p>
    <w:p w14:paraId="0008FB90" w14:textId="488D6BFF" w:rsidR="00746CB2" w:rsidRDefault="00746CB2" w:rsidP="006E7EB9">
      <w:pPr>
        <w:pStyle w:val="BodyText"/>
        <w:spacing w:after="0"/>
        <w:contextualSpacing/>
        <w:rPr>
          <w:rFonts w:asciiTheme="majorHAnsi" w:hAnsiTheme="majorHAnsi" w:cs="Times New Roman"/>
          <w:sz w:val="22"/>
          <w:szCs w:val="32"/>
        </w:rPr>
      </w:pPr>
    </w:p>
    <w:tbl>
      <w:tblPr>
        <w:tblStyle w:val="TableGrid"/>
        <w:tblW w:w="0" w:type="auto"/>
        <w:tblLook w:val="04A0" w:firstRow="1" w:lastRow="0" w:firstColumn="1" w:lastColumn="0" w:noHBand="0" w:noVBand="1"/>
      </w:tblPr>
      <w:tblGrid>
        <w:gridCol w:w="10386"/>
      </w:tblGrid>
      <w:tr w:rsidR="00746CB2" w14:paraId="2636AC4E" w14:textId="77777777" w:rsidTr="004D2956">
        <w:tc>
          <w:tcPr>
            <w:tcW w:w="10386" w:type="dxa"/>
            <w:shd w:val="clear" w:color="auto" w:fill="D9D9D9" w:themeFill="background1" w:themeFillShade="D9"/>
          </w:tcPr>
          <w:p w14:paraId="377F3590" w14:textId="553911AA" w:rsidR="00746CB2" w:rsidRDefault="00746CB2" w:rsidP="006E7EB9">
            <w:pPr>
              <w:pStyle w:val="BodyText"/>
              <w:spacing w:after="0"/>
              <w:contextualSpacing/>
              <w:rPr>
                <w:rFonts w:asciiTheme="majorHAnsi" w:hAnsiTheme="majorHAnsi" w:cs="Times New Roman"/>
                <w:b/>
                <w:sz w:val="22"/>
                <w:szCs w:val="32"/>
              </w:rPr>
            </w:pPr>
            <w:r>
              <w:rPr>
                <w:rFonts w:asciiTheme="majorHAnsi" w:hAnsiTheme="majorHAnsi" w:cs="Times New Roman"/>
                <w:b/>
                <w:sz w:val="22"/>
                <w:szCs w:val="32"/>
              </w:rPr>
              <w:t>K</w:t>
            </w:r>
            <w:r w:rsidRPr="007B4326">
              <w:rPr>
                <w:rFonts w:asciiTheme="majorHAnsi" w:hAnsiTheme="majorHAnsi" w:cs="Times New Roman"/>
                <w:b/>
                <w:sz w:val="22"/>
                <w:szCs w:val="32"/>
              </w:rPr>
              <w:t>12 Education</w:t>
            </w:r>
            <w:r>
              <w:rPr>
                <w:rFonts w:asciiTheme="majorHAnsi" w:hAnsiTheme="majorHAnsi" w:cs="Times New Roman"/>
                <w:b/>
                <w:sz w:val="22"/>
                <w:szCs w:val="32"/>
              </w:rPr>
              <w:t xml:space="preserve"> Priority Area Performance Measures</w:t>
            </w:r>
          </w:p>
        </w:tc>
      </w:tr>
      <w:tr w:rsidR="00746CB2" w14:paraId="737DDB9B" w14:textId="77777777" w:rsidTr="00746CB2">
        <w:tc>
          <w:tcPr>
            <w:tcW w:w="10386" w:type="dxa"/>
          </w:tcPr>
          <w:p w14:paraId="3E82A736" w14:textId="77777777" w:rsidR="00746CB2" w:rsidRDefault="00746CB2" w:rsidP="00746CB2">
            <w:pPr>
              <w:pStyle w:val="BodyText"/>
              <w:spacing w:after="0"/>
              <w:contextualSpacing/>
              <w:rPr>
                <w:rFonts w:asciiTheme="majorHAnsi" w:hAnsiTheme="majorHAnsi" w:cs="Times New Roman"/>
                <w:sz w:val="22"/>
                <w:szCs w:val="32"/>
              </w:rPr>
            </w:pPr>
          </w:p>
          <w:p w14:paraId="52409C8C" w14:textId="77777777" w:rsidR="00746CB2" w:rsidRPr="001943DD" w:rsidRDefault="00746CB2" w:rsidP="00746CB2">
            <w:pPr>
              <w:pStyle w:val="BodyText"/>
              <w:spacing w:after="0"/>
              <w:contextualSpacing/>
              <w:rPr>
                <w:rFonts w:asciiTheme="majorHAnsi" w:hAnsiTheme="majorHAnsi" w:cs="Arial"/>
                <w:sz w:val="22"/>
                <w:szCs w:val="22"/>
              </w:rPr>
            </w:pPr>
            <w:r w:rsidRPr="00746CB2">
              <w:rPr>
                <w:rFonts w:asciiTheme="majorHAnsi" w:hAnsiTheme="majorHAnsi" w:cs="Times New Roman"/>
                <w:b/>
                <w:sz w:val="22"/>
                <w:szCs w:val="32"/>
              </w:rPr>
              <w:t xml:space="preserve">1. </w:t>
            </w:r>
            <w:r w:rsidRPr="001943DD">
              <w:rPr>
                <w:rFonts w:asciiTheme="majorHAnsi" w:hAnsiTheme="majorHAnsi" w:cs="Times New Roman"/>
                <w:sz w:val="22"/>
                <w:szCs w:val="32"/>
              </w:rPr>
              <w:fldChar w:fldCharType="begin">
                <w:ffData>
                  <w:name w:val="Check30"/>
                  <w:enabled/>
                  <w:calcOnExit w:val="0"/>
                  <w:checkBox>
                    <w:sizeAuto/>
                    <w:default w:val="0"/>
                  </w:checkBox>
                </w:ffData>
              </w:fldChar>
            </w:r>
            <w:r w:rsidRPr="001943DD">
              <w:rPr>
                <w:rFonts w:asciiTheme="majorHAnsi" w:hAnsiTheme="majorHAnsi" w:cs="Times New Roman"/>
                <w:sz w:val="22"/>
                <w:szCs w:val="32"/>
              </w:rPr>
              <w:instrText xml:space="preserve"> FORMCHECKBOX </w:instrText>
            </w:r>
            <w:r w:rsidRPr="001943DD">
              <w:rPr>
                <w:rFonts w:asciiTheme="majorHAnsi" w:hAnsiTheme="majorHAnsi" w:cs="Times New Roman"/>
                <w:sz w:val="22"/>
                <w:szCs w:val="32"/>
              </w:rPr>
            </w:r>
            <w:r w:rsidRPr="001943DD">
              <w:rPr>
                <w:rFonts w:asciiTheme="majorHAnsi" w:hAnsiTheme="majorHAnsi" w:cs="Times New Roman"/>
                <w:sz w:val="22"/>
                <w:szCs w:val="32"/>
              </w:rPr>
              <w:fldChar w:fldCharType="end"/>
            </w:r>
            <w:r w:rsidRPr="001943DD">
              <w:rPr>
                <w:rFonts w:asciiTheme="majorHAnsi" w:hAnsiTheme="majorHAnsi" w:cs="Times New Roman"/>
                <w:sz w:val="22"/>
                <w:szCs w:val="32"/>
              </w:rPr>
              <w:t xml:space="preserve"> </w:t>
            </w:r>
            <w:hyperlink r:id="rId24" w:history="1">
              <w:r w:rsidRPr="00746CB2">
                <w:rPr>
                  <w:rStyle w:val="Hyperlink"/>
                  <w:rFonts w:asciiTheme="majorHAnsi" w:hAnsiTheme="majorHAnsi" w:cs="Times New Roman"/>
                  <w:b/>
                  <w:sz w:val="22"/>
                  <w:szCs w:val="32"/>
                </w:rPr>
                <w:t>ED2</w:t>
              </w:r>
            </w:hyperlink>
            <w:r w:rsidRPr="00746CB2">
              <w:rPr>
                <w:rFonts w:asciiTheme="majorHAnsi" w:hAnsiTheme="majorHAnsi" w:cs="Times New Roman"/>
                <w:b/>
                <w:sz w:val="22"/>
                <w:szCs w:val="32"/>
              </w:rPr>
              <w:t xml:space="preserve">: </w:t>
            </w:r>
            <w:bookmarkStart w:id="47" w:name="OLE_LINK30"/>
            <w:bookmarkStart w:id="48" w:name="OLE_LINK31"/>
            <w:r w:rsidRPr="00746CB2">
              <w:rPr>
                <w:rFonts w:asciiTheme="majorHAnsi" w:hAnsiTheme="majorHAnsi" w:cs="Arial"/>
                <w:b/>
                <w:sz w:val="22"/>
                <w:szCs w:val="22"/>
              </w:rPr>
              <w:t>Number of students that completed participation in CNCS-supported K-12 education programs</w:t>
            </w:r>
          </w:p>
          <w:bookmarkEnd w:id="47"/>
          <w:bookmarkEnd w:id="48"/>
          <w:p w14:paraId="13C28A38" w14:textId="77777777" w:rsidR="00746CB2" w:rsidRPr="001943DD" w:rsidRDefault="00746CB2" w:rsidP="00746CB2">
            <w:pPr>
              <w:pStyle w:val="BodyText"/>
              <w:spacing w:after="0"/>
              <w:ind w:firstLine="720"/>
              <w:contextualSpacing/>
              <w:rPr>
                <w:rFonts w:asciiTheme="majorHAnsi" w:hAnsiTheme="majorHAnsi" w:cs="Arial"/>
                <w:sz w:val="22"/>
                <w:szCs w:val="22"/>
              </w:rPr>
            </w:pPr>
            <w:r w:rsidRPr="001943DD">
              <w:rPr>
                <w:rFonts w:asciiTheme="majorHAnsi" w:hAnsiTheme="majorHAnsi" w:cs="Arial"/>
                <w:sz w:val="22"/>
                <w:szCs w:val="22"/>
              </w:rPr>
              <w:t xml:space="preserve">Goal Amount: </w:t>
            </w:r>
            <w:r>
              <w:rPr>
                <w:rFonts w:asciiTheme="majorHAnsi" w:hAnsiTheme="majorHAnsi" w:cs="Arial"/>
                <w:sz w:val="22"/>
                <w:szCs w:val="22"/>
              </w:rPr>
              <w:t>_____</w:t>
            </w:r>
          </w:p>
          <w:p w14:paraId="293D3447" w14:textId="77777777" w:rsidR="00746CB2" w:rsidRDefault="00746CB2" w:rsidP="00746CB2">
            <w:pPr>
              <w:ind w:firstLine="720"/>
              <w:contextualSpacing/>
              <w:rPr>
                <w:rFonts w:asciiTheme="majorHAnsi" w:hAnsiTheme="majorHAnsi" w:cs="Arial"/>
                <w:sz w:val="22"/>
                <w:szCs w:val="22"/>
              </w:rPr>
            </w:pPr>
            <w:r w:rsidRPr="001943DD">
              <w:rPr>
                <w:rFonts w:asciiTheme="majorHAnsi" w:hAnsiTheme="majorHAnsi" w:cs="Arial"/>
                <w:sz w:val="22"/>
                <w:szCs w:val="22"/>
              </w:rPr>
              <w:t>Tracking Instrument: Attendance Log</w:t>
            </w:r>
          </w:p>
          <w:p w14:paraId="2C0B4888" w14:textId="77777777" w:rsidR="00746CB2" w:rsidRPr="001943DD" w:rsidRDefault="00746CB2" w:rsidP="00746CB2">
            <w:pPr>
              <w:pStyle w:val="BodyText"/>
              <w:spacing w:after="0"/>
              <w:contextualSpacing/>
              <w:rPr>
                <w:rFonts w:asciiTheme="majorHAnsi" w:hAnsiTheme="majorHAnsi" w:cs="Arial"/>
                <w:sz w:val="22"/>
                <w:szCs w:val="22"/>
                <w:u w:val="single"/>
              </w:rPr>
            </w:pPr>
          </w:p>
          <w:p w14:paraId="47EA60D9" w14:textId="77777777" w:rsidR="00746CB2" w:rsidRPr="007B4326" w:rsidRDefault="00746CB2" w:rsidP="00746CB2">
            <w:pPr>
              <w:pStyle w:val="BodyText"/>
              <w:spacing w:after="0"/>
              <w:ind w:left="1440"/>
              <w:contextualSpacing/>
              <w:rPr>
                <w:rFonts w:asciiTheme="majorHAnsi" w:hAnsiTheme="majorHAnsi" w:cs="Arial"/>
                <w:b/>
                <w:i/>
                <w:sz w:val="22"/>
                <w:szCs w:val="22"/>
              </w:rPr>
            </w:pPr>
            <w:r w:rsidRPr="007B4326">
              <w:rPr>
                <w:rFonts w:asciiTheme="majorHAnsi" w:hAnsiTheme="majorHAnsi" w:cs="Arial"/>
                <w:b/>
                <w:i/>
                <w:sz w:val="22"/>
                <w:szCs w:val="22"/>
              </w:rPr>
              <w:t>Aligned Outcomes</w:t>
            </w:r>
            <w:r>
              <w:rPr>
                <w:rFonts w:asciiTheme="majorHAnsi" w:hAnsiTheme="majorHAnsi" w:cs="Arial"/>
                <w:b/>
                <w:i/>
                <w:sz w:val="22"/>
                <w:szCs w:val="22"/>
              </w:rPr>
              <w:t xml:space="preserve"> for</w:t>
            </w:r>
            <w:r w:rsidRPr="007B4326">
              <w:rPr>
                <w:rFonts w:asciiTheme="majorHAnsi" w:hAnsiTheme="majorHAnsi" w:cs="Arial"/>
                <w:b/>
                <w:i/>
                <w:sz w:val="22"/>
                <w:szCs w:val="22"/>
              </w:rPr>
              <w:t xml:space="preserve"> ED2 </w:t>
            </w:r>
          </w:p>
          <w:p w14:paraId="05923DB3" w14:textId="77777777" w:rsidR="00746CB2" w:rsidRPr="001943DD" w:rsidRDefault="00746CB2" w:rsidP="00746CB2">
            <w:pPr>
              <w:pStyle w:val="BodyText"/>
              <w:spacing w:after="0"/>
              <w:ind w:firstLine="720"/>
              <w:contextualSpacing/>
              <w:rPr>
                <w:rFonts w:asciiTheme="majorHAnsi" w:hAnsiTheme="majorHAnsi" w:cs="Arial"/>
                <w:sz w:val="22"/>
                <w:szCs w:val="22"/>
              </w:rPr>
            </w:pPr>
            <w:r w:rsidRPr="001943DD">
              <w:rPr>
                <w:rFonts w:asciiTheme="majorHAnsi" w:hAnsiTheme="majorHAnsi" w:cs="Arial"/>
                <w:sz w:val="22"/>
                <w:szCs w:val="22"/>
              </w:rPr>
              <w:tab/>
            </w:r>
            <w:r w:rsidRPr="001943DD">
              <w:rPr>
                <w:rFonts w:asciiTheme="majorHAnsi" w:hAnsiTheme="majorHAnsi" w:cs="Arial"/>
                <w:sz w:val="22"/>
                <w:szCs w:val="22"/>
              </w:rPr>
              <w:fldChar w:fldCharType="begin">
                <w:ffData>
                  <w:name w:val="Check32"/>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 xml:space="preserve"> </w:t>
            </w:r>
            <w:hyperlink r:id="rId25" w:history="1">
              <w:r w:rsidRPr="001943DD">
                <w:rPr>
                  <w:rStyle w:val="Hyperlink"/>
                  <w:rFonts w:asciiTheme="majorHAnsi" w:hAnsiTheme="majorHAnsi" w:cs="Arial"/>
                  <w:sz w:val="22"/>
                  <w:szCs w:val="22"/>
                </w:rPr>
                <w:t>ED5</w:t>
              </w:r>
            </w:hyperlink>
            <w:r w:rsidRPr="001943DD">
              <w:rPr>
                <w:rFonts w:asciiTheme="majorHAnsi" w:hAnsiTheme="majorHAnsi" w:cs="Arial"/>
                <w:sz w:val="22"/>
                <w:szCs w:val="22"/>
              </w:rPr>
              <w:t>: Number of Students with improved acade</w:t>
            </w:r>
            <w:r>
              <w:rPr>
                <w:rFonts w:asciiTheme="majorHAnsi" w:hAnsiTheme="majorHAnsi" w:cs="Arial"/>
                <w:sz w:val="22"/>
                <w:szCs w:val="22"/>
              </w:rPr>
              <w:t xml:space="preserve">mic performance in literacy </w:t>
            </w:r>
            <w:r w:rsidRPr="001943DD">
              <w:rPr>
                <w:rFonts w:asciiTheme="majorHAnsi" w:hAnsiTheme="majorHAnsi" w:cs="Arial"/>
                <w:sz w:val="22"/>
                <w:szCs w:val="22"/>
              </w:rPr>
              <w:t>and/or math.</w:t>
            </w:r>
          </w:p>
          <w:p w14:paraId="5655BFD6" w14:textId="77777777" w:rsidR="00746CB2" w:rsidRPr="001943DD" w:rsidRDefault="00746CB2" w:rsidP="00746CB2">
            <w:pPr>
              <w:pStyle w:val="BodyText"/>
              <w:spacing w:after="0"/>
              <w:ind w:firstLine="720"/>
              <w:contextualSpacing/>
              <w:rPr>
                <w:rFonts w:asciiTheme="majorHAnsi" w:hAnsiTheme="majorHAnsi" w:cs="Arial"/>
                <w:sz w:val="22"/>
                <w:szCs w:val="22"/>
              </w:rPr>
            </w:pPr>
            <w:r w:rsidRPr="001943DD">
              <w:rPr>
                <w:rFonts w:asciiTheme="majorHAnsi" w:hAnsiTheme="majorHAnsi" w:cs="Arial"/>
                <w:sz w:val="22"/>
                <w:szCs w:val="22"/>
              </w:rPr>
              <w:tab/>
            </w:r>
            <w:r w:rsidRPr="001943DD">
              <w:rPr>
                <w:rFonts w:asciiTheme="majorHAnsi" w:hAnsiTheme="majorHAnsi" w:cs="Arial"/>
                <w:sz w:val="22"/>
                <w:szCs w:val="22"/>
              </w:rPr>
              <w:tab/>
              <w:t xml:space="preserve">Goal Amount: </w:t>
            </w:r>
            <w:r>
              <w:rPr>
                <w:rFonts w:asciiTheme="majorHAnsi" w:hAnsiTheme="majorHAnsi" w:cs="Arial"/>
                <w:sz w:val="22"/>
                <w:szCs w:val="22"/>
              </w:rPr>
              <w:t>_____</w:t>
            </w:r>
          </w:p>
          <w:p w14:paraId="3FE2C253" w14:textId="3C4990DE" w:rsidR="00746CB2" w:rsidRPr="001943DD" w:rsidRDefault="00746CB2" w:rsidP="00E140D4">
            <w:pPr>
              <w:pStyle w:val="BodyText"/>
              <w:spacing w:after="0"/>
              <w:ind w:firstLine="720"/>
              <w:contextualSpacing/>
              <w:rPr>
                <w:rFonts w:asciiTheme="majorHAnsi" w:hAnsiTheme="majorHAnsi" w:cs="Arial"/>
                <w:sz w:val="22"/>
                <w:szCs w:val="22"/>
              </w:rPr>
            </w:pPr>
            <w:r w:rsidRPr="001943DD">
              <w:rPr>
                <w:rFonts w:asciiTheme="majorHAnsi" w:hAnsiTheme="majorHAnsi" w:cs="Arial"/>
                <w:sz w:val="22"/>
                <w:szCs w:val="22"/>
              </w:rPr>
              <w:tab/>
            </w:r>
            <w:r w:rsidRPr="001943DD">
              <w:rPr>
                <w:rFonts w:asciiTheme="majorHAnsi" w:hAnsiTheme="majorHAnsi" w:cs="Arial"/>
                <w:sz w:val="22"/>
                <w:szCs w:val="22"/>
              </w:rPr>
              <w:tab/>
              <w:t>Tracking Instrument: Standardized Test</w:t>
            </w:r>
            <w:r w:rsidRPr="001943DD">
              <w:rPr>
                <w:rFonts w:asciiTheme="majorHAnsi" w:hAnsiTheme="majorHAnsi" w:cs="Arial"/>
                <w:sz w:val="22"/>
                <w:szCs w:val="22"/>
              </w:rPr>
              <w:tab/>
            </w:r>
          </w:p>
          <w:p w14:paraId="7945BD52" w14:textId="77777777" w:rsidR="00746CB2" w:rsidRPr="001943DD" w:rsidRDefault="00746CB2" w:rsidP="00746CB2">
            <w:pPr>
              <w:pStyle w:val="BodyText"/>
              <w:spacing w:after="0"/>
              <w:ind w:left="720" w:firstLine="720"/>
              <w:contextualSpacing/>
              <w:rPr>
                <w:rFonts w:asciiTheme="majorHAnsi" w:hAnsiTheme="majorHAnsi" w:cs="Arial"/>
                <w:bCs/>
                <w:sz w:val="22"/>
                <w:szCs w:val="22"/>
              </w:rPr>
            </w:pPr>
            <w:r w:rsidRPr="001943DD">
              <w:rPr>
                <w:rFonts w:asciiTheme="majorHAnsi" w:hAnsiTheme="majorHAnsi" w:cs="Arial"/>
                <w:sz w:val="22"/>
                <w:szCs w:val="22"/>
              </w:rPr>
              <w:fldChar w:fldCharType="begin">
                <w:ffData>
                  <w:name w:val="Check33"/>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 xml:space="preserve"> </w:t>
            </w:r>
            <w:hyperlink r:id="rId26" w:history="1">
              <w:r w:rsidRPr="001943DD">
                <w:rPr>
                  <w:rStyle w:val="Hyperlink"/>
                  <w:rFonts w:asciiTheme="majorHAnsi" w:hAnsiTheme="majorHAnsi" w:cs="Arial"/>
                  <w:sz w:val="22"/>
                  <w:szCs w:val="22"/>
                </w:rPr>
                <w:t>ED27</w:t>
              </w:r>
            </w:hyperlink>
            <w:r w:rsidRPr="001943DD">
              <w:rPr>
                <w:rFonts w:asciiTheme="majorHAnsi" w:hAnsiTheme="majorHAnsi" w:cs="Arial"/>
                <w:sz w:val="22"/>
                <w:szCs w:val="22"/>
              </w:rPr>
              <w:t xml:space="preserve">: </w:t>
            </w:r>
            <w:r w:rsidRPr="001943DD">
              <w:rPr>
                <w:rFonts w:asciiTheme="majorHAnsi" w:hAnsiTheme="majorHAnsi" w:cs="Arial"/>
                <w:bCs/>
                <w:sz w:val="22"/>
                <w:szCs w:val="22"/>
              </w:rPr>
              <w:t xml:space="preserve">Number of students in grades K-12 that participated in the mentoring or tutoring </w:t>
            </w:r>
            <w:r w:rsidRPr="001943DD">
              <w:rPr>
                <w:rFonts w:asciiTheme="majorHAnsi" w:hAnsiTheme="majorHAnsi" w:cs="Arial"/>
                <w:bCs/>
                <w:sz w:val="22"/>
                <w:szCs w:val="22"/>
              </w:rPr>
              <w:tab/>
              <w:t xml:space="preserve">or other education program, including CNCS-supported service learning, who demonstrated </w:t>
            </w:r>
            <w:r w:rsidRPr="001943DD">
              <w:rPr>
                <w:rFonts w:asciiTheme="majorHAnsi" w:hAnsiTheme="majorHAnsi" w:cs="Arial"/>
                <w:bCs/>
                <w:sz w:val="22"/>
                <w:szCs w:val="22"/>
              </w:rPr>
              <w:tab/>
              <w:t>improved academic engagement.</w:t>
            </w:r>
          </w:p>
          <w:p w14:paraId="037CE476" w14:textId="77777777" w:rsidR="00746CB2" w:rsidRPr="001943DD" w:rsidRDefault="00746CB2" w:rsidP="00746CB2">
            <w:pPr>
              <w:pStyle w:val="BodyText"/>
              <w:spacing w:after="0"/>
              <w:ind w:left="720" w:firstLine="720"/>
              <w:contextualSpacing/>
              <w:rPr>
                <w:rFonts w:asciiTheme="majorHAnsi" w:hAnsiTheme="majorHAnsi" w:cs="Arial"/>
                <w:bCs/>
                <w:sz w:val="22"/>
                <w:szCs w:val="22"/>
              </w:rPr>
            </w:pPr>
            <w:r w:rsidRPr="001943DD">
              <w:rPr>
                <w:rFonts w:asciiTheme="majorHAnsi" w:hAnsiTheme="majorHAnsi" w:cs="Arial"/>
                <w:bCs/>
                <w:sz w:val="22"/>
                <w:szCs w:val="22"/>
              </w:rPr>
              <w:tab/>
              <w:t xml:space="preserve">Goal Amount: </w:t>
            </w:r>
            <w:r>
              <w:rPr>
                <w:rFonts w:asciiTheme="majorHAnsi" w:hAnsiTheme="majorHAnsi" w:cs="Arial"/>
                <w:bCs/>
                <w:sz w:val="22"/>
                <w:szCs w:val="22"/>
              </w:rPr>
              <w:t>_____</w:t>
            </w:r>
          </w:p>
          <w:p w14:paraId="6955251B" w14:textId="77777777" w:rsidR="00746CB2" w:rsidRPr="001943DD" w:rsidRDefault="00746CB2" w:rsidP="00746CB2">
            <w:pPr>
              <w:pStyle w:val="BodyText"/>
              <w:spacing w:after="0"/>
              <w:ind w:left="720" w:firstLine="720"/>
              <w:contextualSpacing/>
              <w:rPr>
                <w:rFonts w:asciiTheme="majorHAnsi" w:hAnsiTheme="majorHAnsi" w:cs="Arial"/>
                <w:bCs/>
                <w:sz w:val="22"/>
                <w:szCs w:val="22"/>
              </w:rPr>
            </w:pPr>
            <w:r w:rsidRPr="001943DD">
              <w:rPr>
                <w:rFonts w:asciiTheme="majorHAnsi" w:hAnsiTheme="majorHAnsi" w:cs="Arial"/>
                <w:bCs/>
                <w:sz w:val="22"/>
                <w:szCs w:val="22"/>
              </w:rPr>
              <w:tab/>
              <w:t>Tracking Instrument: Survey or Questionnaire</w:t>
            </w:r>
          </w:p>
          <w:p w14:paraId="027D7D64" w14:textId="77777777" w:rsidR="00746CB2" w:rsidRPr="006E7EB9" w:rsidRDefault="00746CB2" w:rsidP="00746CB2">
            <w:pPr>
              <w:pStyle w:val="BodyText"/>
              <w:ind w:left="1440"/>
              <w:contextualSpacing/>
              <w:rPr>
                <w:rFonts w:asciiTheme="majorHAnsi" w:hAnsiTheme="majorHAnsi" w:cs="Arial"/>
                <w:bCs/>
                <w:sz w:val="22"/>
                <w:szCs w:val="22"/>
              </w:rPr>
            </w:pPr>
            <w:r w:rsidRPr="006E7EB9">
              <w:rPr>
                <w:rFonts w:asciiTheme="majorHAnsi" w:hAnsiTheme="majorHAnsi" w:cs="Arial"/>
                <w:bCs/>
                <w:sz w:val="22"/>
                <w:szCs w:val="22"/>
              </w:rPr>
              <w:fldChar w:fldCharType="begin">
                <w:ffData>
                  <w:name w:val="Check34"/>
                  <w:enabled/>
                  <w:calcOnExit w:val="0"/>
                  <w:checkBox>
                    <w:sizeAuto/>
                    <w:default w:val="0"/>
                  </w:checkBox>
                </w:ffData>
              </w:fldChar>
            </w:r>
            <w:r w:rsidRPr="006E7EB9">
              <w:rPr>
                <w:rFonts w:asciiTheme="majorHAnsi" w:hAnsiTheme="majorHAnsi" w:cs="Arial"/>
                <w:bCs/>
                <w:sz w:val="22"/>
                <w:szCs w:val="22"/>
              </w:rPr>
              <w:instrText xml:space="preserve"> FORMCHECKBOX </w:instrText>
            </w:r>
            <w:r w:rsidRPr="006E7EB9">
              <w:rPr>
                <w:rFonts w:asciiTheme="majorHAnsi" w:hAnsiTheme="majorHAnsi" w:cs="Arial"/>
                <w:bCs/>
                <w:sz w:val="22"/>
                <w:szCs w:val="22"/>
              </w:rPr>
            </w:r>
            <w:r w:rsidRPr="006E7EB9">
              <w:rPr>
                <w:rFonts w:asciiTheme="majorHAnsi" w:hAnsiTheme="majorHAnsi" w:cs="Arial"/>
                <w:bCs/>
                <w:sz w:val="22"/>
                <w:szCs w:val="22"/>
              </w:rPr>
              <w:fldChar w:fldCharType="end"/>
            </w:r>
            <w:r w:rsidRPr="006E7EB9">
              <w:rPr>
                <w:rFonts w:asciiTheme="majorHAnsi" w:hAnsiTheme="majorHAnsi" w:cs="Arial"/>
                <w:bCs/>
                <w:sz w:val="22"/>
                <w:szCs w:val="22"/>
              </w:rPr>
              <w:t xml:space="preserve"> </w:t>
            </w:r>
            <w:hyperlink r:id="rId27" w:history="1">
              <w:r w:rsidRPr="006E7EB9">
                <w:rPr>
                  <w:rStyle w:val="Hyperlink"/>
                  <w:rFonts w:asciiTheme="majorHAnsi" w:hAnsiTheme="majorHAnsi" w:cs="Arial"/>
                  <w:bCs/>
                  <w:sz w:val="22"/>
                  <w:szCs w:val="22"/>
                </w:rPr>
                <w:t>ED6</w:t>
              </w:r>
            </w:hyperlink>
            <w:r w:rsidRPr="006E7EB9">
              <w:rPr>
                <w:rFonts w:asciiTheme="majorHAnsi" w:hAnsiTheme="majorHAnsi" w:cs="Arial"/>
                <w:bCs/>
                <w:sz w:val="22"/>
                <w:szCs w:val="22"/>
              </w:rPr>
              <w:t xml:space="preserve">: Number of students that improved their school attendance over the course of the </w:t>
            </w:r>
            <w:r w:rsidRPr="006E7EB9">
              <w:rPr>
                <w:rFonts w:asciiTheme="majorHAnsi" w:hAnsiTheme="majorHAnsi" w:cs="Arial"/>
                <w:bCs/>
                <w:sz w:val="22"/>
                <w:szCs w:val="22"/>
              </w:rPr>
              <w:tab/>
              <w:t>CNCS-supported program's involvement with the student.</w:t>
            </w:r>
          </w:p>
          <w:p w14:paraId="23400D1E" w14:textId="77777777" w:rsidR="00746CB2" w:rsidRPr="006E7EB9" w:rsidRDefault="00746CB2" w:rsidP="00746CB2">
            <w:pPr>
              <w:pStyle w:val="BodyText"/>
              <w:ind w:left="1440"/>
              <w:contextualSpacing/>
              <w:rPr>
                <w:rFonts w:asciiTheme="majorHAnsi" w:hAnsiTheme="majorHAnsi" w:cs="Arial"/>
                <w:bCs/>
                <w:sz w:val="22"/>
                <w:szCs w:val="22"/>
              </w:rPr>
            </w:pPr>
            <w:r w:rsidRPr="006E7EB9">
              <w:rPr>
                <w:rFonts w:asciiTheme="majorHAnsi" w:hAnsiTheme="majorHAnsi" w:cs="Arial"/>
                <w:bCs/>
                <w:sz w:val="22"/>
                <w:szCs w:val="22"/>
              </w:rPr>
              <w:tab/>
              <w:t>Goal Amount: _____</w:t>
            </w:r>
          </w:p>
          <w:p w14:paraId="6B43FCAF" w14:textId="77777777" w:rsidR="00746CB2" w:rsidRDefault="00746CB2" w:rsidP="00746CB2">
            <w:pPr>
              <w:pStyle w:val="BodyText"/>
              <w:ind w:left="1440"/>
              <w:contextualSpacing/>
              <w:rPr>
                <w:rFonts w:asciiTheme="majorHAnsi" w:hAnsiTheme="majorHAnsi" w:cs="Arial"/>
                <w:bCs/>
                <w:sz w:val="22"/>
                <w:szCs w:val="22"/>
              </w:rPr>
            </w:pPr>
            <w:r w:rsidRPr="006E7EB9">
              <w:rPr>
                <w:rFonts w:asciiTheme="majorHAnsi" w:hAnsiTheme="majorHAnsi" w:cs="Arial"/>
                <w:bCs/>
                <w:sz w:val="22"/>
                <w:szCs w:val="22"/>
              </w:rPr>
              <w:tab/>
              <w:t>Tracking Instrument: Attendance logs before and after VISTA involvement</w:t>
            </w:r>
          </w:p>
          <w:p w14:paraId="2A41ACAD" w14:textId="77777777" w:rsidR="00746CB2" w:rsidRPr="006E7EB9" w:rsidRDefault="00746CB2" w:rsidP="00746CB2">
            <w:pPr>
              <w:pStyle w:val="BodyText"/>
              <w:ind w:left="1440"/>
              <w:contextualSpacing/>
              <w:rPr>
                <w:rFonts w:asciiTheme="majorHAnsi" w:hAnsiTheme="majorHAnsi" w:cs="Arial"/>
                <w:bCs/>
                <w:sz w:val="22"/>
                <w:szCs w:val="22"/>
              </w:rPr>
            </w:pPr>
            <w:r w:rsidRPr="006E7EB9">
              <w:rPr>
                <w:rFonts w:asciiTheme="majorHAnsi" w:hAnsiTheme="majorHAnsi" w:cs="Arial"/>
                <w:bCs/>
                <w:sz w:val="22"/>
                <w:szCs w:val="22"/>
              </w:rPr>
              <w:tab/>
            </w:r>
          </w:p>
          <w:p w14:paraId="348A404A" w14:textId="77777777" w:rsidR="00746CB2" w:rsidRPr="006E7EB9" w:rsidRDefault="00746CB2" w:rsidP="00746CB2">
            <w:pPr>
              <w:pStyle w:val="BodyText"/>
              <w:contextualSpacing/>
              <w:rPr>
                <w:rFonts w:asciiTheme="majorHAnsi" w:hAnsiTheme="majorHAnsi" w:cs="Arial"/>
                <w:bCs/>
                <w:sz w:val="22"/>
                <w:szCs w:val="22"/>
              </w:rPr>
            </w:pPr>
            <w:r w:rsidRPr="00746CB2">
              <w:rPr>
                <w:rFonts w:asciiTheme="majorHAnsi" w:hAnsiTheme="majorHAnsi" w:cs="Arial"/>
                <w:b/>
                <w:bCs/>
                <w:sz w:val="22"/>
                <w:szCs w:val="22"/>
              </w:rPr>
              <w:t>2.</w:t>
            </w:r>
            <w:r w:rsidRPr="006E7EB9">
              <w:rPr>
                <w:rFonts w:asciiTheme="majorHAnsi" w:hAnsiTheme="majorHAnsi" w:cs="Arial"/>
                <w:bCs/>
                <w:sz w:val="22"/>
                <w:szCs w:val="22"/>
              </w:rPr>
              <w:t xml:space="preserve"> </w:t>
            </w:r>
            <w:r w:rsidRPr="00746CB2">
              <w:rPr>
                <w:rFonts w:asciiTheme="majorHAnsi" w:hAnsiTheme="majorHAnsi" w:cs="Arial"/>
                <w:b/>
                <w:bCs/>
                <w:sz w:val="22"/>
                <w:szCs w:val="22"/>
              </w:rPr>
              <w:fldChar w:fldCharType="begin">
                <w:ffData>
                  <w:name w:val="Check35"/>
                  <w:enabled/>
                  <w:calcOnExit w:val="0"/>
                  <w:checkBox>
                    <w:sizeAuto/>
                    <w:default w:val="0"/>
                  </w:checkBox>
                </w:ffData>
              </w:fldChar>
            </w:r>
            <w:r w:rsidRPr="00746CB2">
              <w:rPr>
                <w:rFonts w:asciiTheme="majorHAnsi" w:hAnsiTheme="majorHAnsi" w:cs="Arial"/>
                <w:b/>
                <w:bCs/>
                <w:sz w:val="22"/>
                <w:szCs w:val="22"/>
              </w:rPr>
              <w:instrText xml:space="preserve"> FORMCHECKBOX </w:instrText>
            </w:r>
            <w:r w:rsidRPr="00746CB2">
              <w:rPr>
                <w:rFonts w:asciiTheme="majorHAnsi" w:hAnsiTheme="majorHAnsi" w:cs="Arial"/>
                <w:b/>
                <w:bCs/>
                <w:sz w:val="22"/>
                <w:szCs w:val="22"/>
              </w:rPr>
            </w:r>
            <w:r w:rsidRPr="00746CB2">
              <w:rPr>
                <w:rFonts w:asciiTheme="majorHAnsi" w:hAnsiTheme="majorHAnsi" w:cs="Arial"/>
                <w:b/>
                <w:bCs/>
                <w:sz w:val="22"/>
                <w:szCs w:val="22"/>
              </w:rPr>
              <w:fldChar w:fldCharType="end"/>
            </w:r>
            <w:r w:rsidRPr="00746CB2">
              <w:rPr>
                <w:rFonts w:asciiTheme="majorHAnsi" w:hAnsiTheme="majorHAnsi" w:cs="Arial"/>
                <w:b/>
                <w:bCs/>
                <w:sz w:val="22"/>
                <w:szCs w:val="22"/>
              </w:rPr>
              <w:t xml:space="preserve"> </w:t>
            </w:r>
            <w:hyperlink r:id="rId28" w:history="1">
              <w:r w:rsidRPr="00746CB2">
                <w:rPr>
                  <w:rStyle w:val="Hyperlink"/>
                  <w:rFonts w:asciiTheme="majorHAnsi" w:hAnsiTheme="majorHAnsi" w:cs="Arial"/>
                  <w:b/>
                  <w:bCs/>
                  <w:sz w:val="22"/>
                  <w:szCs w:val="22"/>
                </w:rPr>
                <w:t>ED4a</w:t>
              </w:r>
            </w:hyperlink>
            <w:r w:rsidRPr="00746CB2">
              <w:rPr>
                <w:rFonts w:asciiTheme="majorHAnsi" w:hAnsiTheme="majorHAnsi" w:cs="Arial"/>
                <w:b/>
                <w:bCs/>
                <w:sz w:val="22"/>
                <w:szCs w:val="22"/>
              </w:rPr>
              <w:t xml:space="preserve">: </w:t>
            </w:r>
            <w:bookmarkStart w:id="49" w:name="OLE_LINK32"/>
            <w:bookmarkStart w:id="50" w:name="OLE_LINK33"/>
            <w:r w:rsidRPr="00746CB2">
              <w:rPr>
                <w:rFonts w:asciiTheme="majorHAnsi" w:hAnsiTheme="majorHAnsi" w:cs="Arial"/>
                <w:b/>
                <w:bCs/>
                <w:sz w:val="22"/>
                <w:szCs w:val="22"/>
              </w:rPr>
              <w:t>Number of disadvantaged youth/mentor matches or children with special or exceptional needs/mentor matches that were sustained by the CNCS-supported program for at least the required time period.</w:t>
            </w:r>
            <w:bookmarkEnd w:id="49"/>
            <w:bookmarkEnd w:id="50"/>
          </w:p>
          <w:p w14:paraId="36D12FC0" w14:textId="77777777" w:rsidR="00746CB2" w:rsidRPr="006E7EB9" w:rsidRDefault="00746CB2" w:rsidP="00746CB2">
            <w:pPr>
              <w:pStyle w:val="BodyText"/>
              <w:ind w:left="720"/>
              <w:contextualSpacing/>
              <w:rPr>
                <w:rFonts w:asciiTheme="majorHAnsi" w:hAnsiTheme="majorHAnsi" w:cs="Arial"/>
                <w:bCs/>
                <w:sz w:val="22"/>
                <w:szCs w:val="22"/>
              </w:rPr>
            </w:pPr>
            <w:r w:rsidRPr="006E7EB9">
              <w:rPr>
                <w:rFonts w:asciiTheme="majorHAnsi" w:hAnsiTheme="majorHAnsi" w:cs="Arial"/>
                <w:bCs/>
                <w:sz w:val="22"/>
                <w:szCs w:val="22"/>
              </w:rPr>
              <w:t>Goal Amount: _____</w:t>
            </w:r>
          </w:p>
          <w:p w14:paraId="12219C90" w14:textId="77777777" w:rsidR="00746CB2" w:rsidRPr="006E7EB9" w:rsidRDefault="00746CB2" w:rsidP="00746CB2">
            <w:pPr>
              <w:pStyle w:val="BodyText"/>
              <w:ind w:left="720"/>
              <w:contextualSpacing/>
              <w:rPr>
                <w:rFonts w:asciiTheme="majorHAnsi" w:hAnsiTheme="majorHAnsi" w:cs="Arial"/>
                <w:bCs/>
                <w:sz w:val="22"/>
                <w:szCs w:val="22"/>
              </w:rPr>
            </w:pPr>
            <w:r w:rsidRPr="006E7EB9">
              <w:rPr>
                <w:rFonts w:asciiTheme="majorHAnsi" w:hAnsiTheme="majorHAnsi" w:cs="Arial"/>
                <w:bCs/>
                <w:sz w:val="22"/>
                <w:szCs w:val="22"/>
              </w:rPr>
              <w:t>Tracking Instrument: Mentor/mentee tracking &amp; Contact Log (</w:t>
            </w:r>
            <w:hyperlink r:id="rId29" w:history="1">
              <w:r w:rsidRPr="006E7EB9">
                <w:rPr>
                  <w:rStyle w:val="Hyperlink"/>
                  <w:rFonts w:asciiTheme="majorHAnsi" w:hAnsiTheme="majorHAnsi" w:cs="Arial"/>
                  <w:bCs/>
                  <w:sz w:val="22"/>
                  <w:szCs w:val="22"/>
                </w:rPr>
                <w:t>sample</w:t>
              </w:r>
            </w:hyperlink>
            <w:r w:rsidRPr="006E7EB9">
              <w:rPr>
                <w:rFonts w:asciiTheme="majorHAnsi" w:hAnsiTheme="majorHAnsi" w:cs="Arial"/>
                <w:bCs/>
                <w:sz w:val="22"/>
                <w:szCs w:val="22"/>
              </w:rPr>
              <w:t xml:space="preserve">) </w:t>
            </w:r>
          </w:p>
          <w:p w14:paraId="2E80028D" w14:textId="77777777" w:rsidR="00746CB2" w:rsidRPr="006E7EB9" w:rsidRDefault="00746CB2" w:rsidP="00746CB2">
            <w:pPr>
              <w:pStyle w:val="BodyText"/>
              <w:ind w:left="720" w:firstLine="720"/>
              <w:contextualSpacing/>
              <w:rPr>
                <w:rFonts w:asciiTheme="majorHAnsi" w:hAnsiTheme="majorHAnsi" w:cs="Arial"/>
                <w:bCs/>
                <w:sz w:val="22"/>
                <w:szCs w:val="22"/>
              </w:rPr>
            </w:pPr>
            <w:r w:rsidRPr="006E7EB9">
              <w:rPr>
                <w:rFonts w:asciiTheme="majorHAnsi" w:hAnsiTheme="majorHAnsi" w:cs="Arial"/>
                <w:bCs/>
                <w:sz w:val="22"/>
                <w:szCs w:val="22"/>
              </w:rPr>
              <w:tab/>
            </w:r>
          </w:p>
          <w:p w14:paraId="7FEEA493" w14:textId="77777777" w:rsidR="00746CB2" w:rsidRPr="006E7EB9" w:rsidRDefault="00746CB2" w:rsidP="00746CB2">
            <w:pPr>
              <w:pStyle w:val="BodyText"/>
              <w:ind w:left="1440"/>
              <w:contextualSpacing/>
              <w:rPr>
                <w:rFonts w:asciiTheme="majorHAnsi" w:hAnsiTheme="majorHAnsi" w:cs="Arial"/>
                <w:b/>
                <w:bCs/>
                <w:i/>
                <w:sz w:val="22"/>
                <w:szCs w:val="22"/>
              </w:rPr>
            </w:pPr>
            <w:r w:rsidRPr="006E7EB9">
              <w:rPr>
                <w:rFonts w:asciiTheme="majorHAnsi" w:hAnsiTheme="majorHAnsi" w:cs="Arial"/>
                <w:b/>
                <w:bCs/>
                <w:i/>
                <w:sz w:val="22"/>
                <w:szCs w:val="22"/>
              </w:rPr>
              <w:t>Aligned Outcome for ED4a:</w:t>
            </w:r>
          </w:p>
          <w:p w14:paraId="012C94F1" w14:textId="77777777" w:rsidR="00746CB2" w:rsidRDefault="00746CB2" w:rsidP="00746CB2">
            <w:pPr>
              <w:pStyle w:val="BodyText"/>
              <w:ind w:left="720" w:firstLine="720"/>
              <w:contextualSpacing/>
              <w:rPr>
                <w:rFonts w:asciiTheme="majorHAnsi" w:hAnsiTheme="majorHAnsi" w:cs="Arial"/>
                <w:bCs/>
                <w:sz w:val="22"/>
                <w:szCs w:val="22"/>
              </w:rPr>
            </w:pPr>
            <w:r w:rsidRPr="006E7EB9">
              <w:rPr>
                <w:rFonts w:asciiTheme="majorHAnsi" w:hAnsiTheme="majorHAnsi" w:cs="Arial"/>
                <w:bCs/>
                <w:sz w:val="22"/>
                <w:szCs w:val="22"/>
              </w:rPr>
              <w:fldChar w:fldCharType="begin">
                <w:ffData>
                  <w:name w:val="Check36"/>
                  <w:enabled/>
                  <w:calcOnExit w:val="0"/>
                  <w:checkBox>
                    <w:sizeAuto/>
                    <w:default w:val="0"/>
                  </w:checkBox>
                </w:ffData>
              </w:fldChar>
            </w:r>
            <w:r w:rsidRPr="006E7EB9">
              <w:rPr>
                <w:rFonts w:asciiTheme="majorHAnsi" w:hAnsiTheme="majorHAnsi" w:cs="Arial"/>
                <w:bCs/>
                <w:sz w:val="22"/>
                <w:szCs w:val="22"/>
              </w:rPr>
              <w:instrText xml:space="preserve"> FORMCHECKBOX </w:instrText>
            </w:r>
            <w:r w:rsidRPr="006E7EB9">
              <w:rPr>
                <w:rFonts w:asciiTheme="majorHAnsi" w:hAnsiTheme="majorHAnsi" w:cs="Arial"/>
                <w:bCs/>
                <w:sz w:val="22"/>
                <w:szCs w:val="22"/>
              </w:rPr>
            </w:r>
            <w:r w:rsidRPr="006E7EB9">
              <w:rPr>
                <w:rFonts w:asciiTheme="majorHAnsi" w:hAnsiTheme="majorHAnsi" w:cs="Arial"/>
                <w:bCs/>
                <w:sz w:val="22"/>
                <w:szCs w:val="22"/>
              </w:rPr>
              <w:fldChar w:fldCharType="end"/>
            </w:r>
            <w:r w:rsidRPr="006E7EB9">
              <w:rPr>
                <w:rFonts w:asciiTheme="majorHAnsi" w:hAnsiTheme="majorHAnsi" w:cs="Arial"/>
                <w:bCs/>
                <w:sz w:val="22"/>
                <w:szCs w:val="22"/>
              </w:rPr>
              <w:t xml:space="preserve"> </w:t>
            </w:r>
            <w:hyperlink r:id="rId30" w:history="1">
              <w:r w:rsidRPr="006E7EB9">
                <w:rPr>
                  <w:rStyle w:val="Hyperlink"/>
                  <w:rFonts w:asciiTheme="majorHAnsi" w:hAnsiTheme="majorHAnsi" w:cs="Arial"/>
                  <w:bCs/>
                  <w:sz w:val="22"/>
                  <w:szCs w:val="22"/>
                </w:rPr>
                <w:t>ED5</w:t>
              </w:r>
            </w:hyperlink>
            <w:r w:rsidRPr="006E7EB9">
              <w:rPr>
                <w:rFonts w:asciiTheme="majorHAnsi" w:hAnsiTheme="majorHAnsi" w:cs="Arial"/>
                <w:bCs/>
                <w:sz w:val="22"/>
                <w:szCs w:val="22"/>
              </w:rPr>
              <w:t>: Number of students with improved academic performance in literacy and/or math.</w:t>
            </w:r>
          </w:p>
          <w:p w14:paraId="265A86A4" w14:textId="77777777" w:rsidR="00746CB2" w:rsidRPr="006E7EB9" w:rsidRDefault="00746CB2" w:rsidP="00746CB2">
            <w:pPr>
              <w:pStyle w:val="BodyText"/>
              <w:ind w:left="720" w:firstLine="720"/>
              <w:contextualSpacing/>
              <w:rPr>
                <w:rFonts w:asciiTheme="majorHAnsi" w:hAnsiTheme="majorHAnsi" w:cs="Arial"/>
                <w:bCs/>
                <w:sz w:val="22"/>
                <w:szCs w:val="22"/>
              </w:rPr>
            </w:pPr>
            <w:r w:rsidRPr="006E7EB9">
              <w:rPr>
                <w:rFonts w:asciiTheme="majorHAnsi" w:hAnsiTheme="majorHAnsi" w:cs="Arial"/>
                <w:bCs/>
                <w:sz w:val="22"/>
                <w:szCs w:val="22"/>
              </w:rPr>
              <w:lastRenderedPageBreak/>
              <w:t xml:space="preserve">Goal Amount: </w:t>
            </w:r>
            <w:r>
              <w:rPr>
                <w:rFonts w:asciiTheme="majorHAnsi" w:hAnsiTheme="majorHAnsi" w:cs="Arial"/>
                <w:bCs/>
                <w:sz w:val="22"/>
                <w:szCs w:val="22"/>
              </w:rPr>
              <w:t>_____</w:t>
            </w:r>
          </w:p>
          <w:p w14:paraId="7FA4E1F8" w14:textId="6D47723B" w:rsidR="00746CB2" w:rsidRPr="00E140D4" w:rsidRDefault="00746CB2" w:rsidP="00E140D4">
            <w:pPr>
              <w:pStyle w:val="BodyText"/>
              <w:ind w:left="720" w:firstLine="720"/>
              <w:contextualSpacing/>
              <w:rPr>
                <w:rFonts w:asciiTheme="majorHAnsi" w:hAnsiTheme="majorHAnsi" w:cs="Arial"/>
                <w:bCs/>
                <w:sz w:val="22"/>
                <w:szCs w:val="22"/>
              </w:rPr>
            </w:pPr>
            <w:r w:rsidRPr="006E7EB9">
              <w:rPr>
                <w:rFonts w:asciiTheme="majorHAnsi" w:hAnsiTheme="majorHAnsi" w:cs="Arial"/>
                <w:bCs/>
                <w:sz w:val="22"/>
                <w:szCs w:val="22"/>
              </w:rPr>
              <w:t>Tracking Instrument: Pre/Post Test (</w:t>
            </w:r>
            <w:hyperlink r:id="rId31" w:history="1">
              <w:r w:rsidRPr="006E7EB9">
                <w:rPr>
                  <w:rStyle w:val="Hyperlink"/>
                  <w:rFonts w:asciiTheme="majorHAnsi" w:hAnsiTheme="majorHAnsi" w:cs="Arial"/>
                  <w:bCs/>
                  <w:sz w:val="22"/>
                  <w:szCs w:val="22"/>
                </w:rPr>
                <w:t>sample</w:t>
              </w:r>
            </w:hyperlink>
            <w:r w:rsidRPr="006E7EB9">
              <w:rPr>
                <w:rFonts w:asciiTheme="majorHAnsi" w:hAnsiTheme="majorHAnsi" w:cs="Arial"/>
                <w:bCs/>
                <w:sz w:val="22"/>
                <w:szCs w:val="22"/>
              </w:rPr>
              <w:t xml:space="preserve">) </w:t>
            </w:r>
          </w:p>
        </w:tc>
      </w:tr>
    </w:tbl>
    <w:p w14:paraId="0D09A674" w14:textId="77777777" w:rsidR="004B0C3E" w:rsidRDefault="004B0C3E" w:rsidP="006E7EB9">
      <w:pPr>
        <w:pStyle w:val="BodyText"/>
        <w:spacing w:after="0"/>
        <w:contextualSpacing/>
        <w:rPr>
          <w:rFonts w:asciiTheme="majorHAnsi" w:hAnsiTheme="majorHAnsi" w:cs="Times New Roman"/>
          <w:b/>
          <w:sz w:val="22"/>
          <w:szCs w:val="32"/>
        </w:rPr>
      </w:pPr>
    </w:p>
    <w:tbl>
      <w:tblPr>
        <w:tblStyle w:val="TableGrid"/>
        <w:tblW w:w="0" w:type="auto"/>
        <w:tblLook w:val="04A0" w:firstRow="1" w:lastRow="0" w:firstColumn="1" w:lastColumn="0" w:noHBand="0" w:noVBand="1"/>
      </w:tblPr>
      <w:tblGrid>
        <w:gridCol w:w="10386"/>
      </w:tblGrid>
      <w:tr w:rsidR="00746CB2" w14:paraId="38554D51" w14:textId="77777777" w:rsidTr="004D2956">
        <w:tc>
          <w:tcPr>
            <w:tcW w:w="10386" w:type="dxa"/>
            <w:shd w:val="clear" w:color="auto" w:fill="D9D9D9" w:themeFill="background1" w:themeFillShade="D9"/>
          </w:tcPr>
          <w:p w14:paraId="14952266" w14:textId="3F36CB6B" w:rsidR="00746CB2" w:rsidRPr="00746CB2" w:rsidRDefault="00746CB2" w:rsidP="00746CB2">
            <w:pPr>
              <w:contextualSpacing/>
              <w:rPr>
                <w:rFonts w:asciiTheme="majorHAnsi" w:hAnsiTheme="majorHAnsi" w:cs="Arial"/>
                <w:b/>
                <w:sz w:val="22"/>
                <w:szCs w:val="22"/>
              </w:rPr>
            </w:pPr>
            <w:r w:rsidRPr="006E7EB9">
              <w:rPr>
                <w:rFonts w:asciiTheme="majorHAnsi" w:hAnsiTheme="majorHAnsi" w:cs="Arial"/>
                <w:b/>
                <w:sz w:val="22"/>
                <w:szCs w:val="22"/>
              </w:rPr>
              <w:t>School Readiness</w:t>
            </w:r>
            <w:r>
              <w:rPr>
                <w:rFonts w:asciiTheme="majorHAnsi" w:hAnsiTheme="majorHAnsi" w:cs="Arial"/>
                <w:b/>
                <w:sz w:val="22"/>
                <w:szCs w:val="22"/>
              </w:rPr>
              <w:t xml:space="preserve"> Priority Area Performance Measures</w:t>
            </w:r>
          </w:p>
        </w:tc>
      </w:tr>
      <w:tr w:rsidR="00746CB2" w14:paraId="4D5B051A" w14:textId="77777777" w:rsidTr="00746CB2">
        <w:tc>
          <w:tcPr>
            <w:tcW w:w="10386" w:type="dxa"/>
          </w:tcPr>
          <w:p w14:paraId="50072E28" w14:textId="77777777" w:rsidR="00746CB2" w:rsidRDefault="00746CB2" w:rsidP="00746CB2">
            <w:pPr>
              <w:contextualSpacing/>
              <w:rPr>
                <w:rFonts w:asciiTheme="majorHAnsi" w:hAnsiTheme="majorHAnsi" w:cs="Arial"/>
                <w:sz w:val="22"/>
                <w:szCs w:val="22"/>
              </w:rPr>
            </w:pPr>
          </w:p>
          <w:p w14:paraId="41A30250" w14:textId="77777777" w:rsidR="00746CB2" w:rsidRPr="00746CB2" w:rsidRDefault="00746CB2" w:rsidP="00746CB2">
            <w:pPr>
              <w:contextualSpacing/>
              <w:rPr>
                <w:rFonts w:asciiTheme="majorHAnsi" w:hAnsiTheme="majorHAnsi" w:cs="Arial"/>
                <w:b/>
                <w:sz w:val="22"/>
                <w:szCs w:val="22"/>
              </w:rPr>
            </w:pPr>
            <w:r w:rsidRPr="00746CB2">
              <w:rPr>
                <w:rFonts w:asciiTheme="majorHAnsi" w:hAnsiTheme="majorHAnsi" w:cs="Arial"/>
                <w:b/>
                <w:sz w:val="22"/>
                <w:szCs w:val="22"/>
              </w:rPr>
              <w:t xml:space="preserve">1. </w:t>
            </w:r>
            <w:r w:rsidRPr="00746CB2">
              <w:rPr>
                <w:rFonts w:asciiTheme="majorHAnsi" w:hAnsiTheme="majorHAnsi" w:cs="Arial"/>
                <w:b/>
                <w:sz w:val="22"/>
                <w:szCs w:val="22"/>
              </w:rPr>
              <w:fldChar w:fldCharType="begin">
                <w:ffData>
                  <w:name w:val="Check37"/>
                  <w:enabled/>
                  <w:calcOnExit w:val="0"/>
                  <w:checkBox>
                    <w:sizeAuto/>
                    <w:default w:val="0"/>
                  </w:checkBox>
                </w:ffData>
              </w:fldChar>
            </w:r>
            <w:r w:rsidRPr="00746CB2">
              <w:rPr>
                <w:rFonts w:asciiTheme="majorHAnsi" w:hAnsiTheme="majorHAnsi" w:cs="Arial"/>
                <w:b/>
                <w:sz w:val="22"/>
                <w:szCs w:val="22"/>
              </w:rPr>
              <w:instrText xml:space="preserve"> FORMCHECKBOX </w:instrText>
            </w:r>
            <w:r w:rsidRPr="00746CB2">
              <w:rPr>
                <w:rFonts w:asciiTheme="majorHAnsi" w:hAnsiTheme="majorHAnsi" w:cs="Arial"/>
                <w:b/>
                <w:sz w:val="22"/>
                <w:szCs w:val="22"/>
              </w:rPr>
            </w:r>
            <w:r w:rsidRPr="00746CB2">
              <w:rPr>
                <w:rFonts w:asciiTheme="majorHAnsi" w:hAnsiTheme="majorHAnsi" w:cs="Arial"/>
                <w:b/>
                <w:sz w:val="22"/>
                <w:szCs w:val="22"/>
              </w:rPr>
              <w:fldChar w:fldCharType="end"/>
            </w:r>
            <w:r w:rsidRPr="00746CB2">
              <w:rPr>
                <w:rFonts w:asciiTheme="majorHAnsi" w:hAnsiTheme="majorHAnsi" w:cs="Arial"/>
                <w:b/>
                <w:sz w:val="22"/>
                <w:szCs w:val="22"/>
              </w:rPr>
              <w:t xml:space="preserve"> </w:t>
            </w:r>
            <w:hyperlink r:id="rId32" w:history="1">
              <w:r w:rsidRPr="00746CB2">
                <w:rPr>
                  <w:rStyle w:val="Hyperlink"/>
                  <w:rFonts w:asciiTheme="majorHAnsi" w:hAnsiTheme="majorHAnsi" w:cs="Arial"/>
                  <w:b/>
                  <w:sz w:val="22"/>
                  <w:szCs w:val="22"/>
                </w:rPr>
                <w:t>ED21</w:t>
              </w:r>
            </w:hyperlink>
            <w:r w:rsidRPr="00746CB2">
              <w:rPr>
                <w:rFonts w:asciiTheme="majorHAnsi" w:hAnsiTheme="majorHAnsi" w:cs="Arial"/>
                <w:b/>
                <w:sz w:val="22"/>
                <w:szCs w:val="22"/>
              </w:rPr>
              <w:t xml:space="preserve">: Number of children that completed participation in CNCS-supported early childhood </w:t>
            </w:r>
            <w:r w:rsidRPr="00746CB2">
              <w:rPr>
                <w:rFonts w:asciiTheme="majorHAnsi" w:hAnsiTheme="majorHAnsi" w:cs="Arial"/>
                <w:b/>
                <w:sz w:val="22"/>
                <w:szCs w:val="22"/>
              </w:rPr>
              <w:tab/>
              <w:t>education programs.</w:t>
            </w:r>
          </w:p>
          <w:p w14:paraId="259C9E8A" w14:textId="77777777" w:rsidR="00746CB2" w:rsidRPr="006E7EB9" w:rsidRDefault="00746CB2" w:rsidP="00746CB2">
            <w:pPr>
              <w:ind w:left="720"/>
              <w:contextualSpacing/>
              <w:rPr>
                <w:rFonts w:asciiTheme="majorHAnsi" w:hAnsiTheme="majorHAnsi" w:cs="Arial"/>
                <w:sz w:val="22"/>
                <w:szCs w:val="22"/>
              </w:rPr>
            </w:pPr>
            <w:r w:rsidRPr="006E7EB9">
              <w:rPr>
                <w:rFonts w:asciiTheme="majorHAnsi" w:hAnsiTheme="majorHAnsi" w:cs="Arial"/>
                <w:sz w:val="22"/>
                <w:szCs w:val="22"/>
              </w:rPr>
              <w:t>Goal Amount: _____</w:t>
            </w:r>
          </w:p>
          <w:p w14:paraId="047AE80E" w14:textId="77777777" w:rsidR="00746CB2" w:rsidRPr="006E7EB9" w:rsidRDefault="00746CB2" w:rsidP="00746CB2">
            <w:pPr>
              <w:contextualSpacing/>
              <w:rPr>
                <w:rFonts w:asciiTheme="majorHAnsi" w:hAnsiTheme="majorHAnsi" w:cs="Arial"/>
                <w:sz w:val="22"/>
                <w:szCs w:val="22"/>
              </w:rPr>
            </w:pPr>
            <w:r w:rsidRPr="006E7EB9">
              <w:rPr>
                <w:rFonts w:asciiTheme="majorHAnsi" w:hAnsiTheme="majorHAnsi" w:cs="Arial"/>
                <w:sz w:val="22"/>
                <w:szCs w:val="22"/>
              </w:rPr>
              <w:tab/>
              <w:t>Tracking Instrument: Service Output Summary &amp; Monthly Contact Log (</w:t>
            </w:r>
            <w:hyperlink r:id="rId33" w:history="1">
              <w:r w:rsidRPr="006E7EB9">
                <w:rPr>
                  <w:rStyle w:val="Hyperlink"/>
                  <w:rFonts w:asciiTheme="majorHAnsi" w:hAnsiTheme="majorHAnsi" w:cs="Arial"/>
                  <w:sz w:val="22"/>
                  <w:szCs w:val="22"/>
                </w:rPr>
                <w:t>sample</w:t>
              </w:r>
            </w:hyperlink>
            <w:r w:rsidRPr="006E7EB9">
              <w:rPr>
                <w:rFonts w:asciiTheme="majorHAnsi" w:hAnsiTheme="majorHAnsi" w:cs="Arial"/>
                <w:sz w:val="22"/>
                <w:szCs w:val="22"/>
              </w:rPr>
              <w:t>)</w:t>
            </w:r>
            <w:r w:rsidRPr="006E7EB9">
              <w:rPr>
                <w:rFonts w:asciiTheme="majorHAnsi" w:hAnsiTheme="majorHAnsi" w:cs="Arial"/>
                <w:sz w:val="22"/>
                <w:szCs w:val="22"/>
              </w:rPr>
              <w:tab/>
            </w:r>
          </w:p>
          <w:p w14:paraId="7A252558" w14:textId="77777777" w:rsidR="00746CB2" w:rsidRPr="006E7EB9" w:rsidRDefault="00746CB2" w:rsidP="00746CB2">
            <w:pPr>
              <w:contextualSpacing/>
              <w:rPr>
                <w:rFonts w:asciiTheme="majorHAnsi" w:hAnsiTheme="majorHAnsi" w:cs="Arial"/>
                <w:sz w:val="22"/>
                <w:szCs w:val="22"/>
              </w:rPr>
            </w:pPr>
          </w:p>
          <w:p w14:paraId="7E168D03" w14:textId="77777777" w:rsidR="00746CB2" w:rsidRPr="006E7EB9" w:rsidRDefault="00746CB2" w:rsidP="00746CB2">
            <w:pPr>
              <w:contextualSpacing/>
              <w:rPr>
                <w:rFonts w:asciiTheme="majorHAnsi" w:hAnsiTheme="majorHAnsi" w:cs="Arial"/>
                <w:b/>
                <w:i/>
                <w:sz w:val="22"/>
                <w:szCs w:val="22"/>
              </w:rPr>
            </w:pPr>
            <w:r w:rsidRPr="006E7EB9">
              <w:rPr>
                <w:rFonts w:asciiTheme="majorHAnsi" w:hAnsiTheme="majorHAnsi" w:cs="Arial"/>
                <w:sz w:val="22"/>
                <w:szCs w:val="22"/>
              </w:rPr>
              <w:tab/>
            </w:r>
            <w:r w:rsidRPr="006E7EB9">
              <w:rPr>
                <w:rFonts w:asciiTheme="majorHAnsi" w:hAnsiTheme="majorHAnsi" w:cs="Arial"/>
                <w:sz w:val="22"/>
                <w:szCs w:val="22"/>
              </w:rPr>
              <w:tab/>
            </w:r>
            <w:r w:rsidRPr="006E7EB9">
              <w:rPr>
                <w:rFonts w:asciiTheme="majorHAnsi" w:hAnsiTheme="majorHAnsi" w:cs="Arial"/>
                <w:b/>
                <w:i/>
                <w:sz w:val="22"/>
                <w:szCs w:val="22"/>
              </w:rPr>
              <w:t>Aligned Outcomes for ED21</w:t>
            </w:r>
          </w:p>
          <w:p w14:paraId="422CA998" w14:textId="77777777" w:rsidR="00746CB2" w:rsidRPr="006E7EB9" w:rsidRDefault="00746CB2" w:rsidP="00746CB2">
            <w:pPr>
              <w:contextualSpacing/>
              <w:rPr>
                <w:rFonts w:asciiTheme="majorHAnsi" w:hAnsiTheme="majorHAnsi" w:cs="Arial"/>
                <w:sz w:val="22"/>
                <w:szCs w:val="22"/>
              </w:rPr>
            </w:pPr>
            <w:r w:rsidRPr="006E7EB9">
              <w:rPr>
                <w:rFonts w:asciiTheme="majorHAnsi" w:hAnsiTheme="majorHAnsi" w:cs="Arial"/>
                <w:sz w:val="22"/>
                <w:szCs w:val="22"/>
              </w:rPr>
              <w:tab/>
            </w:r>
            <w:r w:rsidRPr="006E7EB9">
              <w:rPr>
                <w:rFonts w:asciiTheme="majorHAnsi" w:hAnsiTheme="majorHAnsi" w:cs="Arial"/>
                <w:sz w:val="22"/>
                <w:szCs w:val="22"/>
              </w:rPr>
              <w:tab/>
            </w:r>
            <w:r w:rsidRPr="006E7EB9">
              <w:rPr>
                <w:rFonts w:asciiTheme="majorHAnsi" w:hAnsiTheme="majorHAnsi" w:cs="Arial"/>
                <w:sz w:val="22"/>
                <w:szCs w:val="22"/>
              </w:rPr>
              <w:fldChar w:fldCharType="begin">
                <w:ffData>
                  <w:name w:val="Check36"/>
                  <w:enabled/>
                  <w:calcOnExit w:val="0"/>
                  <w:checkBox>
                    <w:sizeAuto/>
                    <w:default w:val="0"/>
                  </w:checkBox>
                </w:ffData>
              </w:fldChar>
            </w:r>
            <w:r w:rsidRPr="006E7EB9">
              <w:rPr>
                <w:rFonts w:asciiTheme="majorHAnsi" w:hAnsiTheme="majorHAnsi" w:cs="Arial"/>
                <w:sz w:val="22"/>
                <w:szCs w:val="22"/>
              </w:rPr>
              <w:instrText xml:space="preserve"> FORMCHECKBOX </w:instrText>
            </w:r>
            <w:r w:rsidRPr="006E7EB9">
              <w:rPr>
                <w:rFonts w:asciiTheme="majorHAnsi" w:hAnsiTheme="majorHAnsi" w:cs="Arial"/>
                <w:sz w:val="22"/>
                <w:szCs w:val="22"/>
              </w:rPr>
            </w:r>
            <w:r w:rsidRPr="006E7EB9">
              <w:rPr>
                <w:rFonts w:asciiTheme="majorHAnsi" w:hAnsiTheme="majorHAnsi" w:cs="Arial"/>
                <w:sz w:val="22"/>
                <w:szCs w:val="22"/>
              </w:rPr>
              <w:fldChar w:fldCharType="end"/>
            </w:r>
            <w:r w:rsidRPr="006E7EB9">
              <w:rPr>
                <w:rFonts w:asciiTheme="majorHAnsi" w:hAnsiTheme="majorHAnsi" w:cs="Arial"/>
                <w:sz w:val="22"/>
                <w:szCs w:val="22"/>
              </w:rPr>
              <w:t xml:space="preserve"> </w:t>
            </w:r>
            <w:hyperlink r:id="rId34" w:history="1">
              <w:r w:rsidRPr="006E7EB9">
                <w:rPr>
                  <w:rStyle w:val="Hyperlink"/>
                  <w:rFonts w:asciiTheme="majorHAnsi" w:hAnsiTheme="majorHAnsi" w:cs="Arial"/>
                  <w:sz w:val="22"/>
                  <w:szCs w:val="22"/>
                </w:rPr>
                <w:t>ED5</w:t>
              </w:r>
            </w:hyperlink>
            <w:r w:rsidRPr="006E7EB9">
              <w:rPr>
                <w:rFonts w:asciiTheme="majorHAnsi" w:hAnsiTheme="majorHAnsi" w:cs="Arial"/>
                <w:sz w:val="22"/>
                <w:szCs w:val="22"/>
              </w:rPr>
              <w:t>: Number of students with improved academic performance in literacy and/or math.</w:t>
            </w:r>
          </w:p>
          <w:p w14:paraId="46730FA6" w14:textId="77777777" w:rsidR="00746CB2" w:rsidRPr="006E7EB9" w:rsidRDefault="00746CB2" w:rsidP="00746CB2">
            <w:pPr>
              <w:contextualSpacing/>
              <w:rPr>
                <w:rFonts w:asciiTheme="majorHAnsi" w:hAnsiTheme="majorHAnsi" w:cs="Arial"/>
                <w:sz w:val="22"/>
                <w:szCs w:val="22"/>
              </w:rPr>
            </w:pPr>
            <w:r w:rsidRPr="006E7EB9">
              <w:rPr>
                <w:rFonts w:asciiTheme="majorHAnsi" w:hAnsiTheme="majorHAnsi" w:cs="Arial"/>
                <w:sz w:val="22"/>
                <w:szCs w:val="22"/>
              </w:rPr>
              <w:tab/>
            </w:r>
            <w:r w:rsidRPr="006E7EB9">
              <w:rPr>
                <w:rFonts w:asciiTheme="majorHAnsi" w:hAnsiTheme="majorHAnsi" w:cs="Arial"/>
                <w:sz w:val="22"/>
                <w:szCs w:val="22"/>
              </w:rPr>
              <w:tab/>
            </w:r>
            <w:r w:rsidRPr="006E7EB9">
              <w:rPr>
                <w:rFonts w:asciiTheme="majorHAnsi" w:hAnsiTheme="majorHAnsi" w:cs="Arial"/>
                <w:sz w:val="22"/>
                <w:szCs w:val="22"/>
              </w:rPr>
              <w:tab/>
              <w:t xml:space="preserve">Goal Amount: </w:t>
            </w:r>
            <w:r w:rsidRPr="006E7EB9">
              <w:rPr>
                <w:rFonts w:asciiTheme="majorHAnsi" w:hAnsiTheme="majorHAnsi" w:cs="Arial"/>
                <w:sz w:val="22"/>
                <w:szCs w:val="22"/>
              </w:rPr>
              <w:fldChar w:fldCharType="begin">
                <w:ffData>
                  <w:name w:val="Text12"/>
                  <w:enabled/>
                  <w:calcOnExit w:val="0"/>
                  <w:textInput/>
                </w:ffData>
              </w:fldChar>
            </w:r>
            <w:r w:rsidRPr="006E7EB9">
              <w:rPr>
                <w:rFonts w:asciiTheme="majorHAnsi" w:hAnsiTheme="majorHAnsi" w:cs="Arial"/>
                <w:sz w:val="22"/>
                <w:szCs w:val="22"/>
              </w:rPr>
              <w:instrText xml:space="preserve"> FORMTEXT </w:instrText>
            </w:r>
            <w:r w:rsidRPr="006E7EB9">
              <w:rPr>
                <w:rFonts w:asciiTheme="majorHAnsi" w:hAnsiTheme="majorHAnsi" w:cs="Arial"/>
                <w:sz w:val="22"/>
                <w:szCs w:val="22"/>
              </w:rPr>
            </w:r>
            <w:r w:rsidRPr="006E7EB9">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sidRPr="006E7EB9">
              <w:rPr>
                <w:rFonts w:asciiTheme="majorHAnsi" w:hAnsiTheme="majorHAnsi" w:cs="Arial"/>
                <w:sz w:val="22"/>
                <w:szCs w:val="22"/>
              </w:rPr>
              <w:fldChar w:fldCharType="end"/>
            </w:r>
          </w:p>
          <w:p w14:paraId="472C2E91" w14:textId="77777777" w:rsidR="00746CB2" w:rsidRPr="006E7EB9" w:rsidRDefault="00746CB2" w:rsidP="00746CB2">
            <w:pPr>
              <w:contextualSpacing/>
              <w:rPr>
                <w:rFonts w:asciiTheme="majorHAnsi" w:hAnsiTheme="majorHAnsi" w:cs="Arial"/>
                <w:sz w:val="22"/>
                <w:szCs w:val="22"/>
              </w:rPr>
            </w:pPr>
            <w:r w:rsidRPr="006E7EB9">
              <w:rPr>
                <w:rFonts w:asciiTheme="majorHAnsi" w:hAnsiTheme="majorHAnsi" w:cs="Arial"/>
                <w:sz w:val="22"/>
                <w:szCs w:val="22"/>
              </w:rPr>
              <w:tab/>
            </w:r>
            <w:r w:rsidRPr="006E7EB9">
              <w:rPr>
                <w:rFonts w:asciiTheme="majorHAnsi" w:hAnsiTheme="majorHAnsi" w:cs="Arial"/>
                <w:sz w:val="22"/>
                <w:szCs w:val="22"/>
              </w:rPr>
              <w:tab/>
            </w:r>
            <w:r w:rsidRPr="006E7EB9">
              <w:rPr>
                <w:rFonts w:asciiTheme="majorHAnsi" w:hAnsiTheme="majorHAnsi" w:cs="Arial"/>
                <w:sz w:val="22"/>
                <w:szCs w:val="22"/>
              </w:rPr>
              <w:tab/>
              <w:t>Tracking Instrument: Pre/Post Test (</w:t>
            </w:r>
            <w:hyperlink r:id="rId35" w:history="1">
              <w:r w:rsidRPr="006E7EB9">
                <w:rPr>
                  <w:rStyle w:val="Hyperlink"/>
                  <w:rFonts w:asciiTheme="majorHAnsi" w:hAnsiTheme="majorHAnsi" w:cs="Arial"/>
                  <w:sz w:val="22"/>
                  <w:szCs w:val="22"/>
                </w:rPr>
                <w:t>sample</w:t>
              </w:r>
            </w:hyperlink>
            <w:r w:rsidRPr="006E7EB9">
              <w:rPr>
                <w:rFonts w:asciiTheme="majorHAnsi" w:hAnsiTheme="majorHAnsi" w:cs="Arial"/>
                <w:sz w:val="22"/>
                <w:szCs w:val="22"/>
              </w:rPr>
              <w:t>)</w:t>
            </w:r>
          </w:p>
          <w:p w14:paraId="050353A9" w14:textId="77777777" w:rsidR="00746CB2" w:rsidRPr="001943DD" w:rsidRDefault="00746CB2" w:rsidP="00746CB2">
            <w:pPr>
              <w:pStyle w:val="BodyText"/>
              <w:spacing w:after="0"/>
              <w:ind w:left="720" w:firstLine="720"/>
              <w:contextualSpacing/>
              <w:rPr>
                <w:rFonts w:asciiTheme="majorHAnsi" w:hAnsiTheme="majorHAnsi" w:cs="Arial"/>
                <w:bCs/>
                <w:sz w:val="22"/>
                <w:szCs w:val="22"/>
              </w:rPr>
            </w:pPr>
            <w:r w:rsidRPr="001943DD">
              <w:rPr>
                <w:rFonts w:asciiTheme="majorHAnsi" w:hAnsiTheme="majorHAnsi" w:cs="Arial"/>
                <w:sz w:val="22"/>
                <w:szCs w:val="22"/>
              </w:rPr>
              <w:fldChar w:fldCharType="begin">
                <w:ffData>
                  <w:name w:val="Check33"/>
                  <w:enabled/>
                  <w:calcOnExit w:val="0"/>
                  <w:checkBox>
                    <w:sizeAuto/>
                    <w:default w:val="0"/>
                  </w:checkBox>
                </w:ffData>
              </w:fldChar>
            </w:r>
            <w:r w:rsidRPr="001943DD">
              <w:rPr>
                <w:rFonts w:asciiTheme="majorHAnsi" w:hAnsiTheme="majorHAnsi" w:cs="Arial"/>
                <w:sz w:val="22"/>
                <w:szCs w:val="22"/>
              </w:rPr>
              <w:instrText xml:space="preserve"> FORMCHECKBOX </w:instrText>
            </w:r>
            <w:r w:rsidRPr="001943DD">
              <w:rPr>
                <w:rFonts w:asciiTheme="majorHAnsi" w:hAnsiTheme="majorHAnsi" w:cs="Arial"/>
                <w:sz w:val="22"/>
                <w:szCs w:val="22"/>
              </w:rPr>
            </w:r>
            <w:r w:rsidRPr="001943DD">
              <w:rPr>
                <w:rFonts w:asciiTheme="majorHAnsi" w:hAnsiTheme="majorHAnsi" w:cs="Arial"/>
                <w:sz w:val="22"/>
                <w:szCs w:val="22"/>
              </w:rPr>
              <w:fldChar w:fldCharType="end"/>
            </w:r>
            <w:r w:rsidRPr="001943DD">
              <w:rPr>
                <w:rFonts w:asciiTheme="majorHAnsi" w:hAnsiTheme="majorHAnsi" w:cs="Arial"/>
                <w:sz w:val="22"/>
                <w:szCs w:val="22"/>
              </w:rPr>
              <w:t xml:space="preserve"> </w:t>
            </w:r>
            <w:hyperlink r:id="rId36" w:history="1">
              <w:r w:rsidRPr="001943DD">
                <w:rPr>
                  <w:rStyle w:val="Hyperlink"/>
                  <w:rFonts w:asciiTheme="majorHAnsi" w:hAnsiTheme="majorHAnsi" w:cs="Arial"/>
                  <w:sz w:val="22"/>
                  <w:szCs w:val="22"/>
                </w:rPr>
                <w:t>ED27</w:t>
              </w:r>
            </w:hyperlink>
            <w:r w:rsidRPr="001943DD">
              <w:rPr>
                <w:rFonts w:asciiTheme="majorHAnsi" w:hAnsiTheme="majorHAnsi" w:cs="Arial"/>
                <w:sz w:val="22"/>
                <w:szCs w:val="22"/>
              </w:rPr>
              <w:t xml:space="preserve">: </w:t>
            </w:r>
            <w:r w:rsidRPr="001943DD">
              <w:rPr>
                <w:rFonts w:asciiTheme="majorHAnsi" w:hAnsiTheme="majorHAnsi" w:cs="Arial"/>
                <w:bCs/>
                <w:sz w:val="22"/>
                <w:szCs w:val="22"/>
              </w:rPr>
              <w:t xml:space="preserve">Number of students in grades K-12 that participated in the mentoring or tutoring </w:t>
            </w:r>
            <w:r w:rsidRPr="001943DD">
              <w:rPr>
                <w:rFonts w:asciiTheme="majorHAnsi" w:hAnsiTheme="majorHAnsi" w:cs="Arial"/>
                <w:bCs/>
                <w:sz w:val="22"/>
                <w:szCs w:val="22"/>
              </w:rPr>
              <w:tab/>
              <w:t xml:space="preserve">or other education program, including CNCS-supported service learning, who demonstrated </w:t>
            </w:r>
            <w:r w:rsidRPr="001943DD">
              <w:rPr>
                <w:rFonts w:asciiTheme="majorHAnsi" w:hAnsiTheme="majorHAnsi" w:cs="Arial"/>
                <w:bCs/>
                <w:sz w:val="22"/>
                <w:szCs w:val="22"/>
              </w:rPr>
              <w:tab/>
              <w:t>improved academic engagement.</w:t>
            </w:r>
          </w:p>
          <w:p w14:paraId="6BAD2BD8" w14:textId="77777777" w:rsidR="00746CB2" w:rsidRPr="001943DD" w:rsidRDefault="00746CB2" w:rsidP="00746CB2">
            <w:pPr>
              <w:pStyle w:val="BodyText"/>
              <w:spacing w:after="0"/>
              <w:ind w:left="720" w:firstLine="720"/>
              <w:contextualSpacing/>
              <w:rPr>
                <w:rFonts w:asciiTheme="majorHAnsi" w:hAnsiTheme="majorHAnsi" w:cs="Arial"/>
                <w:bCs/>
                <w:sz w:val="22"/>
                <w:szCs w:val="22"/>
              </w:rPr>
            </w:pPr>
            <w:r w:rsidRPr="001943DD">
              <w:rPr>
                <w:rFonts w:asciiTheme="majorHAnsi" w:hAnsiTheme="majorHAnsi" w:cs="Arial"/>
                <w:bCs/>
                <w:sz w:val="22"/>
                <w:szCs w:val="22"/>
              </w:rPr>
              <w:tab/>
              <w:t xml:space="preserve">Goal Amount: </w:t>
            </w:r>
            <w:r w:rsidRPr="001943DD">
              <w:rPr>
                <w:rFonts w:asciiTheme="majorHAnsi" w:hAnsiTheme="majorHAnsi" w:cs="Arial"/>
                <w:bCs/>
                <w:sz w:val="22"/>
                <w:szCs w:val="22"/>
              </w:rPr>
              <w:fldChar w:fldCharType="begin">
                <w:ffData>
                  <w:name w:val="Text9"/>
                  <w:enabled/>
                  <w:calcOnExit w:val="0"/>
                  <w:textInput/>
                </w:ffData>
              </w:fldChar>
            </w:r>
            <w:r w:rsidRPr="001943DD">
              <w:rPr>
                <w:rFonts w:asciiTheme="majorHAnsi" w:hAnsiTheme="majorHAnsi" w:cs="Arial"/>
                <w:bCs/>
                <w:sz w:val="22"/>
                <w:szCs w:val="22"/>
              </w:rPr>
              <w:instrText xml:space="preserve"> FORMTEXT </w:instrText>
            </w:r>
            <w:r w:rsidRPr="001943DD">
              <w:rPr>
                <w:rFonts w:asciiTheme="majorHAnsi" w:hAnsiTheme="majorHAnsi" w:cs="Arial"/>
                <w:bCs/>
                <w:sz w:val="22"/>
                <w:szCs w:val="22"/>
              </w:rPr>
            </w:r>
            <w:r w:rsidRPr="001943DD">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sidRPr="001943DD">
              <w:rPr>
                <w:rFonts w:asciiTheme="majorHAnsi" w:hAnsiTheme="majorHAnsi" w:cs="Arial"/>
                <w:bCs/>
                <w:sz w:val="22"/>
                <w:szCs w:val="22"/>
              </w:rPr>
              <w:fldChar w:fldCharType="end"/>
            </w:r>
          </w:p>
          <w:p w14:paraId="2E9F08FE" w14:textId="4980448D" w:rsidR="00746CB2" w:rsidRPr="001943DD" w:rsidRDefault="00746CB2" w:rsidP="00E140D4">
            <w:pPr>
              <w:pStyle w:val="BodyText"/>
              <w:spacing w:after="0"/>
              <w:ind w:left="720" w:firstLine="720"/>
              <w:contextualSpacing/>
              <w:rPr>
                <w:rFonts w:asciiTheme="majorHAnsi" w:hAnsiTheme="majorHAnsi" w:cs="Arial"/>
                <w:bCs/>
                <w:sz w:val="22"/>
                <w:szCs w:val="22"/>
              </w:rPr>
            </w:pPr>
            <w:r w:rsidRPr="001943DD">
              <w:rPr>
                <w:rFonts w:asciiTheme="majorHAnsi" w:hAnsiTheme="majorHAnsi" w:cs="Arial"/>
                <w:bCs/>
                <w:sz w:val="22"/>
                <w:szCs w:val="22"/>
              </w:rPr>
              <w:tab/>
              <w:t>Tracking Instrument: Survey or Questionnaire</w:t>
            </w:r>
          </w:p>
          <w:p w14:paraId="2628C36E" w14:textId="77777777" w:rsidR="00746CB2" w:rsidRPr="001943DD" w:rsidRDefault="00746CB2" w:rsidP="00746CB2">
            <w:pPr>
              <w:pStyle w:val="BodyText"/>
              <w:spacing w:after="0"/>
              <w:ind w:left="720" w:firstLine="720"/>
              <w:contextualSpacing/>
              <w:rPr>
                <w:rFonts w:asciiTheme="majorHAnsi" w:hAnsiTheme="majorHAnsi" w:cs="Arial"/>
                <w:bCs/>
                <w:sz w:val="22"/>
                <w:szCs w:val="22"/>
              </w:rPr>
            </w:pPr>
            <w:r w:rsidRPr="001943DD">
              <w:rPr>
                <w:rFonts w:asciiTheme="majorHAnsi" w:hAnsiTheme="majorHAnsi" w:cs="Arial"/>
                <w:bCs/>
                <w:sz w:val="22"/>
                <w:szCs w:val="22"/>
              </w:rPr>
              <w:fldChar w:fldCharType="begin">
                <w:ffData>
                  <w:name w:val="Check34"/>
                  <w:enabled/>
                  <w:calcOnExit w:val="0"/>
                  <w:checkBox>
                    <w:sizeAuto/>
                    <w:default w:val="0"/>
                  </w:checkBox>
                </w:ffData>
              </w:fldChar>
            </w:r>
            <w:r w:rsidRPr="001943DD">
              <w:rPr>
                <w:rFonts w:asciiTheme="majorHAnsi" w:hAnsiTheme="majorHAnsi" w:cs="Arial"/>
                <w:bCs/>
                <w:sz w:val="22"/>
                <w:szCs w:val="22"/>
              </w:rPr>
              <w:instrText xml:space="preserve"> FORMCHECKBOX </w:instrText>
            </w:r>
            <w:r w:rsidRPr="001943DD">
              <w:rPr>
                <w:rFonts w:asciiTheme="majorHAnsi" w:hAnsiTheme="majorHAnsi" w:cs="Arial"/>
                <w:bCs/>
                <w:sz w:val="22"/>
                <w:szCs w:val="22"/>
              </w:rPr>
            </w:r>
            <w:r w:rsidRPr="001943DD">
              <w:rPr>
                <w:rFonts w:asciiTheme="majorHAnsi" w:hAnsiTheme="majorHAnsi" w:cs="Arial"/>
                <w:bCs/>
                <w:sz w:val="22"/>
                <w:szCs w:val="22"/>
              </w:rPr>
              <w:fldChar w:fldCharType="end"/>
            </w:r>
            <w:r w:rsidRPr="001943DD">
              <w:rPr>
                <w:rFonts w:asciiTheme="majorHAnsi" w:hAnsiTheme="majorHAnsi" w:cs="Arial"/>
                <w:bCs/>
                <w:sz w:val="22"/>
                <w:szCs w:val="22"/>
              </w:rPr>
              <w:t xml:space="preserve"> </w:t>
            </w:r>
            <w:hyperlink r:id="rId37" w:history="1">
              <w:r w:rsidRPr="001943DD">
                <w:rPr>
                  <w:rStyle w:val="Hyperlink"/>
                  <w:rFonts w:asciiTheme="majorHAnsi" w:hAnsiTheme="majorHAnsi" w:cs="Arial"/>
                  <w:bCs/>
                  <w:sz w:val="22"/>
                  <w:szCs w:val="22"/>
                </w:rPr>
                <w:t>ED6</w:t>
              </w:r>
            </w:hyperlink>
            <w:r w:rsidRPr="001943DD">
              <w:rPr>
                <w:rFonts w:asciiTheme="majorHAnsi" w:hAnsiTheme="majorHAnsi" w:cs="Arial"/>
                <w:bCs/>
                <w:sz w:val="22"/>
                <w:szCs w:val="22"/>
              </w:rPr>
              <w:t xml:space="preserve">: Number of students that improved their school attendance over the course of the </w:t>
            </w:r>
            <w:r w:rsidRPr="001943DD">
              <w:rPr>
                <w:rFonts w:asciiTheme="majorHAnsi" w:hAnsiTheme="majorHAnsi" w:cs="Arial"/>
                <w:bCs/>
                <w:sz w:val="22"/>
                <w:szCs w:val="22"/>
              </w:rPr>
              <w:tab/>
              <w:t>CNCS-supported program's involvement with the student.</w:t>
            </w:r>
          </w:p>
          <w:p w14:paraId="04DE0D8F" w14:textId="77777777" w:rsidR="00746CB2" w:rsidRPr="001943DD" w:rsidRDefault="00746CB2" w:rsidP="00746CB2">
            <w:pPr>
              <w:pStyle w:val="BodyText"/>
              <w:spacing w:after="0"/>
              <w:ind w:left="720" w:firstLine="720"/>
              <w:contextualSpacing/>
              <w:rPr>
                <w:rFonts w:asciiTheme="majorHAnsi" w:hAnsiTheme="majorHAnsi" w:cs="Arial"/>
                <w:bCs/>
                <w:sz w:val="22"/>
                <w:szCs w:val="22"/>
              </w:rPr>
            </w:pPr>
            <w:r w:rsidRPr="001943DD">
              <w:rPr>
                <w:rFonts w:asciiTheme="majorHAnsi" w:hAnsiTheme="majorHAnsi" w:cs="Arial"/>
                <w:bCs/>
                <w:sz w:val="22"/>
                <w:szCs w:val="22"/>
              </w:rPr>
              <w:tab/>
              <w:t xml:space="preserve">Goal Amount: </w:t>
            </w:r>
            <w:r w:rsidRPr="001943DD">
              <w:rPr>
                <w:rFonts w:asciiTheme="majorHAnsi" w:hAnsiTheme="majorHAnsi" w:cs="Arial"/>
                <w:bCs/>
                <w:sz w:val="22"/>
                <w:szCs w:val="22"/>
              </w:rPr>
              <w:fldChar w:fldCharType="begin">
                <w:ffData>
                  <w:name w:val="Text10"/>
                  <w:enabled/>
                  <w:calcOnExit w:val="0"/>
                  <w:textInput/>
                </w:ffData>
              </w:fldChar>
            </w:r>
            <w:r w:rsidRPr="001943DD">
              <w:rPr>
                <w:rFonts w:asciiTheme="majorHAnsi" w:hAnsiTheme="majorHAnsi" w:cs="Arial"/>
                <w:bCs/>
                <w:sz w:val="22"/>
                <w:szCs w:val="22"/>
              </w:rPr>
              <w:instrText xml:space="preserve"> FORMTEXT </w:instrText>
            </w:r>
            <w:r w:rsidRPr="001943DD">
              <w:rPr>
                <w:rFonts w:asciiTheme="majorHAnsi" w:hAnsiTheme="majorHAnsi" w:cs="Arial"/>
                <w:bCs/>
                <w:sz w:val="22"/>
                <w:szCs w:val="22"/>
              </w:rPr>
            </w:r>
            <w:r w:rsidRPr="001943DD">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sidRPr="001943DD">
              <w:rPr>
                <w:rFonts w:asciiTheme="majorHAnsi" w:hAnsiTheme="majorHAnsi" w:cs="Arial"/>
                <w:bCs/>
                <w:sz w:val="22"/>
                <w:szCs w:val="22"/>
              </w:rPr>
              <w:fldChar w:fldCharType="end"/>
            </w:r>
          </w:p>
          <w:p w14:paraId="55BADC13" w14:textId="77777777" w:rsidR="00746CB2" w:rsidRPr="001943DD" w:rsidRDefault="00746CB2" w:rsidP="00746CB2">
            <w:pPr>
              <w:pStyle w:val="BodyText"/>
              <w:spacing w:after="0"/>
              <w:ind w:left="720" w:firstLine="720"/>
              <w:contextualSpacing/>
              <w:rPr>
                <w:rFonts w:asciiTheme="majorHAnsi" w:hAnsiTheme="majorHAnsi" w:cs="Arial"/>
                <w:bCs/>
                <w:sz w:val="22"/>
                <w:szCs w:val="22"/>
              </w:rPr>
            </w:pPr>
            <w:r w:rsidRPr="001943DD">
              <w:rPr>
                <w:rFonts w:asciiTheme="majorHAnsi" w:hAnsiTheme="majorHAnsi" w:cs="Arial"/>
                <w:bCs/>
                <w:sz w:val="22"/>
                <w:szCs w:val="22"/>
              </w:rPr>
              <w:tab/>
              <w:t>Tracking Instrument: Attendance logs before and after VISTA involvement</w:t>
            </w:r>
          </w:p>
          <w:p w14:paraId="7C99966C" w14:textId="77777777" w:rsidR="00746CB2" w:rsidRPr="001943DD" w:rsidRDefault="00746CB2" w:rsidP="00746CB2">
            <w:pPr>
              <w:pStyle w:val="BodyText"/>
              <w:spacing w:after="0"/>
              <w:ind w:left="720" w:firstLine="720"/>
              <w:contextualSpacing/>
              <w:rPr>
                <w:rFonts w:asciiTheme="majorHAnsi" w:hAnsiTheme="majorHAnsi" w:cs="Arial"/>
                <w:bCs/>
                <w:sz w:val="22"/>
                <w:szCs w:val="22"/>
              </w:rPr>
            </w:pPr>
          </w:p>
          <w:p w14:paraId="2B2C9F0D" w14:textId="77777777" w:rsidR="00746CB2" w:rsidRPr="00746CB2" w:rsidRDefault="00746CB2" w:rsidP="00746CB2">
            <w:pPr>
              <w:pStyle w:val="BodyText"/>
              <w:spacing w:after="0"/>
              <w:contextualSpacing/>
              <w:rPr>
                <w:rFonts w:asciiTheme="majorHAnsi" w:hAnsiTheme="majorHAnsi" w:cs="Times New Roman"/>
                <w:b/>
                <w:sz w:val="22"/>
                <w:szCs w:val="32"/>
              </w:rPr>
            </w:pPr>
            <w:r w:rsidRPr="00746CB2">
              <w:rPr>
                <w:rFonts w:asciiTheme="majorHAnsi" w:hAnsiTheme="majorHAnsi" w:cs="Times New Roman"/>
                <w:b/>
                <w:sz w:val="22"/>
                <w:szCs w:val="32"/>
              </w:rPr>
              <w:t xml:space="preserve">2. </w:t>
            </w:r>
            <w:r w:rsidRPr="00746CB2">
              <w:rPr>
                <w:rFonts w:asciiTheme="majorHAnsi" w:hAnsiTheme="majorHAnsi" w:cs="Times New Roman"/>
                <w:b/>
                <w:sz w:val="22"/>
                <w:szCs w:val="32"/>
              </w:rPr>
              <w:fldChar w:fldCharType="begin">
                <w:ffData>
                  <w:name w:val="Check35"/>
                  <w:enabled/>
                  <w:calcOnExit w:val="0"/>
                  <w:checkBox>
                    <w:sizeAuto/>
                    <w:default w:val="0"/>
                  </w:checkBox>
                </w:ffData>
              </w:fldChar>
            </w:r>
            <w:r w:rsidRPr="00746CB2">
              <w:rPr>
                <w:rFonts w:asciiTheme="majorHAnsi" w:hAnsiTheme="majorHAnsi" w:cs="Times New Roman"/>
                <w:b/>
                <w:sz w:val="22"/>
                <w:szCs w:val="32"/>
              </w:rPr>
              <w:instrText xml:space="preserve"> FORMCHECKBOX </w:instrText>
            </w:r>
            <w:r w:rsidRPr="00746CB2">
              <w:rPr>
                <w:rFonts w:asciiTheme="majorHAnsi" w:hAnsiTheme="majorHAnsi" w:cs="Times New Roman"/>
                <w:b/>
                <w:sz w:val="22"/>
                <w:szCs w:val="32"/>
              </w:rPr>
            </w:r>
            <w:r w:rsidRPr="00746CB2">
              <w:rPr>
                <w:rFonts w:asciiTheme="majorHAnsi" w:hAnsiTheme="majorHAnsi" w:cs="Times New Roman"/>
                <w:b/>
                <w:sz w:val="22"/>
                <w:szCs w:val="32"/>
              </w:rPr>
              <w:fldChar w:fldCharType="end"/>
            </w:r>
            <w:r w:rsidRPr="00746CB2">
              <w:rPr>
                <w:rFonts w:asciiTheme="majorHAnsi" w:hAnsiTheme="majorHAnsi" w:cs="Times New Roman"/>
                <w:b/>
                <w:sz w:val="22"/>
                <w:szCs w:val="32"/>
              </w:rPr>
              <w:t xml:space="preserve"> </w:t>
            </w:r>
            <w:hyperlink r:id="rId38" w:history="1">
              <w:r w:rsidRPr="00746CB2">
                <w:rPr>
                  <w:rStyle w:val="Hyperlink"/>
                  <w:rFonts w:asciiTheme="majorHAnsi" w:hAnsiTheme="majorHAnsi" w:cs="Times New Roman"/>
                  <w:b/>
                  <w:sz w:val="22"/>
                  <w:szCs w:val="32"/>
                </w:rPr>
                <w:t>ED4a</w:t>
              </w:r>
            </w:hyperlink>
            <w:r w:rsidRPr="00746CB2">
              <w:rPr>
                <w:rFonts w:asciiTheme="majorHAnsi" w:hAnsiTheme="majorHAnsi" w:cs="Times New Roman"/>
                <w:b/>
                <w:sz w:val="22"/>
                <w:szCs w:val="32"/>
              </w:rPr>
              <w:t>: Number of disadvantaged youth/mentor matches or children with special or exceptional needs/mentor matches that were sustained by the CNCS-supported program for at least the required time period.</w:t>
            </w:r>
          </w:p>
          <w:p w14:paraId="69DE8C43" w14:textId="77777777" w:rsidR="00746CB2" w:rsidRPr="001943DD" w:rsidRDefault="00746CB2" w:rsidP="00746CB2">
            <w:pPr>
              <w:pStyle w:val="BodyText"/>
              <w:spacing w:after="0"/>
              <w:ind w:firstLine="720"/>
              <w:contextualSpacing/>
              <w:rPr>
                <w:rFonts w:asciiTheme="majorHAnsi" w:hAnsiTheme="majorHAnsi" w:cs="Times New Roman"/>
                <w:sz w:val="22"/>
                <w:szCs w:val="32"/>
              </w:rPr>
            </w:pPr>
            <w:r w:rsidRPr="001943DD">
              <w:rPr>
                <w:rFonts w:asciiTheme="majorHAnsi" w:hAnsiTheme="majorHAnsi" w:cs="Times New Roman"/>
                <w:sz w:val="22"/>
                <w:szCs w:val="32"/>
              </w:rPr>
              <w:t xml:space="preserve">Goal Amount: </w:t>
            </w:r>
            <w:r>
              <w:rPr>
                <w:rFonts w:asciiTheme="majorHAnsi" w:hAnsiTheme="majorHAnsi" w:cs="Times New Roman"/>
                <w:sz w:val="22"/>
                <w:szCs w:val="32"/>
              </w:rPr>
              <w:t>_____</w:t>
            </w:r>
          </w:p>
          <w:p w14:paraId="19B7DEAD" w14:textId="77777777" w:rsidR="00746CB2" w:rsidRPr="001943DD" w:rsidRDefault="00746CB2" w:rsidP="00746CB2">
            <w:pPr>
              <w:pStyle w:val="BodyText"/>
              <w:spacing w:after="0"/>
              <w:ind w:firstLine="720"/>
              <w:contextualSpacing/>
              <w:rPr>
                <w:rFonts w:asciiTheme="majorHAnsi" w:hAnsiTheme="majorHAnsi" w:cs="Arial"/>
                <w:bCs/>
                <w:sz w:val="22"/>
                <w:szCs w:val="22"/>
              </w:rPr>
            </w:pPr>
            <w:r w:rsidRPr="001943DD">
              <w:rPr>
                <w:rFonts w:asciiTheme="majorHAnsi" w:hAnsiTheme="majorHAnsi" w:cs="Times New Roman"/>
                <w:sz w:val="22"/>
                <w:szCs w:val="32"/>
              </w:rPr>
              <w:t>Tracking Instrument: Mentor/mentee tracking &amp; Contact Log (</w:t>
            </w:r>
            <w:hyperlink r:id="rId39" w:history="1">
              <w:r w:rsidRPr="001943DD">
                <w:rPr>
                  <w:rStyle w:val="Hyperlink"/>
                  <w:rFonts w:asciiTheme="majorHAnsi" w:hAnsiTheme="majorHAnsi" w:cs="Times New Roman"/>
                  <w:sz w:val="22"/>
                  <w:szCs w:val="32"/>
                </w:rPr>
                <w:t>sample</w:t>
              </w:r>
            </w:hyperlink>
            <w:r w:rsidRPr="001943DD">
              <w:rPr>
                <w:rFonts w:asciiTheme="majorHAnsi" w:hAnsiTheme="majorHAnsi" w:cs="Times New Roman"/>
                <w:sz w:val="22"/>
                <w:szCs w:val="32"/>
              </w:rPr>
              <w:t>)</w:t>
            </w:r>
            <w:r w:rsidRPr="001943DD">
              <w:rPr>
                <w:rFonts w:asciiTheme="majorHAnsi" w:hAnsiTheme="majorHAnsi" w:cs="Arial"/>
                <w:bCs/>
                <w:sz w:val="22"/>
                <w:szCs w:val="22"/>
              </w:rPr>
              <w:tab/>
            </w:r>
          </w:p>
          <w:p w14:paraId="3DE661BF" w14:textId="77777777" w:rsidR="00746CB2" w:rsidRDefault="00746CB2" w:rsidP="00746CB2">
            <w:pPr>
              <w:ind w:left="1440"/>
              <w:contextualSpacing/>
              <w:rPr>
                <w:rFonts w:asciiTheme="majorHAnsi" w:hAnsiTheme="majorHAnsi" w:cs="Arial"/>
                <w:b/>
                <w:i/>
                <w:sz w:val="22"/>
                <w:szCs w:val="22"/>
              </w:rPr>
            </w:pPr>
          </w:p>
          <w:p w14:paraId="4A40C07E" w14:textId="77777777" w:rsidR="00746CB2" w:rsidRPr="006E7EB9" w:rsidRDefault="00746CB2" w:rsidP="00746CB2">
            <w:pPr>
              <w:ind w:left="1440"/>
              <w:contextualSpacing/>
              <w:rPr>
                <w:rFonts w:asciiTheme="majorHAnsi" w:hAnsiTheme="majorHAnsi" w:cs="Arial"/>
                <w:b/>
                <w:i/>
                <w:sz w:val="22"/>
                <w:szCs w:val="22"/>
              </w:rPr>
            </w:pPr>
            <w:r w:rsidRPr="006E7EB9">
              <w:rPr>
                <w:rFonts w:asciiTheme="majorHAnsi" w:hAnsiTheme="majorHAnsi" w:cs="Arial"/>
                <w:b/>
                <w:i/>
                <w:sz w:val="22"/>
                <w:szCs w:val="22"/>
              </w:rPr>
              <w:t>Aligned Outcome for ED4a:</w:t>
            </w:r>
          </w:p>
          <w:p w14:paraId="31256F07" w14:textId="77777777" w:rsidR="00746CB2" w:rsidRPr="006E7EB9" w:rsidRDefault="00746CB2" w:rsidP="00746CB2">
            <w:pPr>
              <w:contextualSpacing/>
              <w:rPr>
                <w:rFonts w:asciiTheme="majorHAnsi" w:hAnsiTheme="majorHAnsi" w:cs="Arial"/>
                <w:sz w:val="22"/>
                <w:szCs w:val="22"/>
              </w:rPr>
            </w:pPr>
            <w:r w:rsidRPr="006E7EB9">
              <w:rPr>
                <w:rFonts w:asciiTheme="majorHAnsi" w:hAnsiTheme="majorHAnsi" w:cs="Arial"/>
                <w:sz w:val="22"/>
                <w:szCs w:val="22"/>
              </w:rPr>
              <w:tab/>
            </w:r>
            <w:r w:rsidRPr="006E7EB9">
              <w:rPr>
                <w:rFonts w:asciiTheme="majorHAnsi" w:hAnsiTheme="majorHAnsi" w:cs="Arial"/>
                <w:sz w:val="22"/>
                <w:szCs w:val="22"/>
              </w:rPr>
              <w:tab/>
            </w:r>
            <w:r w:rsidRPr="006E7EB9">
              <w:rPr>
                <w:rFonts w:asciiTheme="majorHAnsi" w:hAnsiTheme="majorHAnsi" w:cs="Arial"/>
                <w:sz w:val="22"/>
                <w:szCs w:val="22"/>
              </w:rPr>
              <w:fldChar w:fldCharType="begin">
                <w:ffData>
                  <w:name w:val="Check36"/>
                  <w:enabled/>
                  <w:calcOnExit w:val="0"/>
                  <w:checkBox>
                    <w:sizeAuto/>
                    <w:default w:val="0"/>
                  </w:checkBox>
                </w:ffData>
              </w:fldChar>
            </w:r>
            <w:r w:rsidRPr="006E7EB9">
              <w:rPr>
                <w:rFonts w:asciiTheme="majorHAnsi" w:hAnsiTheme="majorHAnsi" w:cs="Arial"/>
                <w:sz w:val="22"/>
                <w:szCs w:val="22"/>
              </w:rPr>
              <w:instrText xml:space="preserve"> FORMCHECKBOX </w:instrText>
            </w:r>
            <w:r w:rsidRPr="006E7EB9">
              <w:rPr>
                <w:rFonts w:asciiTheme="majorHAnsi" w:hAnsiTheme="majorHAnsi" w:cs="Arial"/>
                <w:sz w:val="22"/>
                <w:szCs w:val="22"/>
              </w:rPr>
            </w:r>
            <w:r w:rsidRPr="006E7EB9">
              <w:rPr>
                <w:rFonts w:asciiTheme="majorHAnsi" w:hAnsiTheme="majorHAnsi" w:cs="Arial"/>
                <w:sz w:val="22"/>
                <w:szCs w:val="22"/>
              </w:rPr>
              <w:fldChar w:fldCharType="end"/>
            </w:r>
            <w:r w:rsidRPr="006E7EB9">
              <w:rPr>
                <w:rFonts w:asciiTheme="majorHAnsi" w:hAnsiTheme="majorHAnsi" w:cs="Arial"/>
                <w:sz w:val="22"/>
                <w:szCs w:val="22"/>
              </w:rPr>
              <w:t xml:space="preserve"> </w:t>
            </w:r>
            <w:hyperlink r:id="rId40" w:history="1">
              <w:r w:rsidRPr="006E7EB9">
                <w:rPr>
                  <w:rStyle w:val="Hyperlink"/>
                  <w:rFonts w:asciiTheme="majorHAnsi" w:hAnsiTheme="majorHAnsi" w:cs="Arial"/>
                  <w:sz w:val="22"/>
                  <w:szCs w:val="22"/>
                </w:rPr>
                <w:t>ED5</w:t>
              </w:r>
            </w:hyperlink>
            <w:r w:rsidRPr="006E7EB9">
              <w:rPr>
                <w:rFonts w:asciiTheme="majorHAnsi" w:hAnsiTheme="majorHAnsi" w:cs="Arial"/>
                <w:sz w:val="22"/>
                <w:szCs w:val="22"/>
              </w:rPr>
              <w:t>: Number of students with improved academic performance in literacy and/or math.</w:t>
            </w:r>
          </w:p>
          <w:p w14:paraId="04211D70" w14:textId="77777777" w:rsidR="00746CB2" w:rsidRPr="006E7EB9" w:rsidRDefault="00746CB2" w:rsidP="00746CB2">
            <w:pPr>
              <w:contextualSpacing/>
              <w:rPr>
                <w:rFonts w:asciiTheme="majorHAnsi" w:hAnsiTheme="majorHAnsi" w:cs="Arial"/>
                <w:sz w:val="22"/>
                <w:szCs w:val="22"/>
              </w:rPr>
            </w:pPr>
            <w:r w:rsidRPr="006E7EB9">
              <w:rPr>
                <w:rFonts w:asciiTheme="majorHAnsi" w:hAnsiTheme="majorHAnsi" w:cs="Arial"/>
                <w:sz w:val="22"/>
                <w:szCs w:val="22"/>
              </w:rPr>
              <w:tab/>
            </w:r>
            <w:r w:rsidRPr="006E7EB9">
              <w:rPr>
                <w:rFonts w:asciiTheme="majorHAnsi" w:hAnsiTheme="majorHAnsi" w:cs="Arial"/>
                <w:sz w:val="22"/>
                <w:szCs w:val="22"/>
              </w:rPr>
              <w:tab/>
            </w:r>
            <w:r w:rsidRPr="006E7EB9">
              <w:rPr>
                <w:rFonts w:asciiTheme="majorHAnsi" w:hAnsiTheme="majorHAnsi" w:cs="Arial"/>
                <w:sz w:val="22"/>
                <w:szCs w:val="22"/>
              </w:rPr>
              <w:tab/>
              <w:t xml:space="preserve">Goal Amount: </w:t>
            </w:r>
          </w:p>
          <w:p w14:paraId="3B83E0FC" w14:textId="28CDAB9B" w:rsidR="00746CB2" w:rsidRPr="00746CB2" w:rsidRDefault="00746CB2" w:rsidP="00746CB2">
            <w:pPr>
              <w:contextualSpacing/>
              <w:rPr>
                <w:rFonts w:asciiTheme="majorHAnsi" w:hAnsiTheme="majorHAnsi" w:cs="Arial"/>
                <w:sz w:val="22"/>
                <w:szCs w:val="22"/>
              </w:rPr>
            </w:pPr>
            <w:r w:rsidRPr="006E7EB9">
              <w:rPr>
                <w:rFonts w:asciiTheme="majorHAnsi" w:hAnsiTheme="majorHAnsi" w:cs="Arial"/>
                <w:sz w:val="22"/>
                <w:szCs w:val="22"/>
              </w:rPr>
              <w:tab/>
            </w:r>
            <w:r w:rsidRPr="006E7EB9">
              <w:rPr>
                <w:rFonts w:asciiTheme="majorHAnsi" w:hAnsiTheme="majorHAnsi" w:cs="Arial"/>
                <w:sz w:val="22"/>
                <w:szCs w:val="22"/>
              </w:rPr>
              <w:tab/>
            </w:r>
            <w:r w:rsidRPr="006E7EB9">
              <w:rPr>
                <w:rFonts w:asciiTheme="majorHAnsi" w:hAnsiTheme="majorHAnsi" w:cs="Arial"/>
                <w:sz w:val="22"/>
                <w:szCs w:val="22"/>
              </w:rPr>
              <w:tab/>
              <w:t>Tracking Instrument: Pre/Post Test (</w:t>
            </w:r>
            <w:hyperlink r:id="rId41" w:history="1">
              <w:r w:rsidRPr="006E7EB9">
                <w:rPr>
                  <w:rStyle w:val="Hyperlink"/>
                  <w:rFonts w:asciiTheme="majorHAnsi" w:hAnsiTheme="majorHAnsi" w:cs="Arial"/>
                  <w:sz w:val="22"/>
                  <w:szCs w:val="22"/>
                </w:rPr>
                <w:t>sample</w:t>
              </w:r>
            </w:hyperlink>
            <w:r w:rsidRPr="006E7EB9">
              <w:rPr>
                <w:rFonts w:asciiTheme="majorHAnsi" w:hAnsiTheme="majorHAnsi" w:cs="Arial"/>
                <w:sz w:val="22"/>
                <w:szCs w:val="22"/>
              </w:rPr>
              <w:t xml:space="preserve">) </w:t>
            </w:r>
          </w:p>
        </w:tc>
      </w:tr>
    </w:tbl>
    <w:p w14:paraId="42340F13" w14:textId="77777777" w:rsidR="006E7EB9" w:rsidRPr="001943DD" w:rsidRDefault="006E7EB9" w:rsidP="00746CB2">
      <w:pPr>
        <w:pStyle w:val="BodyText"/>
        <w:spacing w:after="0"/>
        <w:contextualSpacing/>
        <w:rPr>
          <w:rFonts w:asciiTheme="majorHAnsi" w:hAnsiTheme="majorHAnsi" w:cs="Arial"/>
          <w:bCs/>
          <w:sz w:val="22"/>
          <w:szCs w:val="22"/>
        </w:rPr>
      </w:pPr>
      <w:r w:rsidRPr="001943DD">
        <w:rPr>
          <w:rFonts w:asciiTheme="majorHAnsi" w:hAnsiTheme="majorHAnsi" w:cs="Arial"/>
          <w:bCs/>
          <w:sz w:val="22"/>
          <w:szCs w:val="22"/>
        </w:rPr>
        <w:tab/>
      </w:r>
    </w:p>
    <w:tbl>
      <w:tblPr>
        <w:tblStyle w:val="TableGrid"/>
        <w:tblW w:w="0" w:type="auto"/>
        <w:tblLook w:val="04A0" w:firstRow="1" w:lastRow="0" w:firstColumn="1" w:lastColumn="0" w:noHBand="0" w:noVBand="1"/>
      </w:tblPr>
      <w:tblGrid>
        <w:gridCol w:w="10386"/>
      </w:tblGrid>
      <w:tr w:rsidR="00746CB2" w14:paraId="7BDE90C6" w14:textId="77777777" w:rsidTr="004D2956">
        <w:tc>
          <w:tcPr>
            <w:tcW w:w="10386" w:type="dxa"/>
            <w:shd w:val="clear" w:color="auto" w:fill="D9D9D9" w:themeFill="background1" w:themeFillShade="D9"/>
          </w:tcPr>
          <w:p w14:paraId="4270C912" w14:textId="318050F6" w:rsidR="00746CB2" w:rsidRDefault="00746CB2" w:rsidP="006E7EB9">
            <w:pPr>
              <w:contextualSpacing/>
              <w:rPr>
                <w:rFonts w:asciiTheme="majorHAnsi" w:hAnsiTheme="majorHAnsi" w:cs="Arial"/>
                <w:b/>
                <w:sz w:val="22"/>
                <w:szCs w:val="22"/>
              </w:rPr>
            </w:pPr>
            <w:r w:rsidRPr="006E7EB9">
              <w:rPr>
                <w:rFonts w:asciiTheme="majorHAnsi" w:hAnsiTheme="majorHAnsi" w:cs="Arial"/>
                <w:b/>
                <w:sz w:val="22"/>
                <w:szCs w:val="22"/>
              </w:rPr>
              <w:t>Post Secondary Education</w:t>
            </w:r>
            <w:r>
              <w:rPr>
                <w:rFonts w:asciiTheme="majorHAnsi" w:hAnsiTheme="majorHAnsi" w:cs="Arial"/>
                <w:b/>
                <w:sz w:val="22"/>
                <w:szCs w:val="22"/>
              </w:rPr>
              <w:t xml:space="preserve"> Priority Performance Measures</w:t>
            </w:r>
          </w:p>
        </w:tc>
      </w:tr>
      <w:tr w:rsidR="00746CB2" w14:paraId="5315000F" w14:textId="77777777" w:rsidTr="00746CB2">
        <w:tc>
          <w:tcPr>
            <w:tcW w:w="10386" w:type="dxa"/>
          </w:tcPr>
          <w:p w14:paraId="1892BA71" w14:textId="77777777" w:rsidR="00746CB2" w:rsidRDefault="00746CB2" w:rsidP="00746CB2">
            <w:pPr>
              <w:contextualSpacing/>
              <w:rPr>
                <w:rFonts w:asciiTheme="majorHAnsi" w:hAnsiTheme="majorHAnsi" w:cs="Arial"/>
                <w:sz w:val="22"/>
                <w:szCs w:val="22"/>
              </w:rPr>
            </w:pPr>
          </w:p>
          <w:p w14:paraId="7FA8622E" w14:textId="5B6BF849" w:rsidR="00746CB2" w:rsidRPr="00746CB2" w:rsidRDefault="00746CB2" w:rsidP="00746CB2">
            <w:pPr>
              <w:contextualSpacing/>
              <w:rPr>
                <w:rFonts w:asciiTheme="majorHAnsi" w:hAnsiTheme="majorHAnsi" w:cs="Arial"/>
                <w:b/>
                <w:sz w:val="22"/>
                <w:szCs w:val="22"/>
              </w:rPr>
            </w:pPr>
            <w:r w:rsidRPr="00746CB2">
              <w:rPr>
                <w:rFonts w:asciiTheme="majorHAnsi" w:hAnsiTheme="majorHAnsi" w:cs="Arial"/>
                <w:b/>
                <w:sz w:val="22"/>
                <w:szCs w:val="22"/>
              </w:rPr>
              <w:t xml:space="preserve">1. </w:t>
            </w:r>
            <w:r w:rsidRPr="00746CB2">
              <w:rPr>
                <w:rFonts w:asciiTheme="majorHAnsi" w:hAnsiTheme="majorHAnsi" w:cs="Arial"/>
                <w:b/>
                <w:sz w:val="22"/>
                <w:szCs w:val="22"/>
              </w:rPr>
              <w:fldChar w:fldCharType="begin">
                <w:ffData>
                  <w:name w:val="Check42"/>
                  <w:enabled/>
                  <w:calcOnExit w:val="0"/>
                  <w:checkBox>
                    <w:sizeAuto/>
                    <w:default w:val="0"/>
                  </w:checkBox>
                </w:ffData>
              </w:fldChar>
            </w:r>
            <w:r w:rsidRPr="00746CB2">
              <w:rPr>
                <w:rFonts w:asciiTheme="majorHAnsi" w:hAnsiTheme="majorHAnsi" w:cs="Arial"/>
                <w:b/>
                <w:sz w:val="22"/>
                <w:szCs w:val="22"/>
              </w:rPr>
              <w:instrText xml:space="preserve"> FORMCHECKBOX </w:instrText>
            </w:r>
            <w:r w:rsidRPr="00746CB2">
              <w:rPr>
                <w:rFonts w:asciiTheme="majorHAnsi" w:hAnsiTheme="majorHAnsi" w:cs="Arial"/>
                <w:b/>
                <w:sz w:val="22"/>
                <w:szCs w:val="22"/>
              </w:rPr>
            </w:r>
            <w:r w:rsidRPr="00746CB2">
              <w:rPr>
                <w:rFonts w:asciiTheme="majorHAnsi" w:hAnsiTheme="majorHAnsi" w:cs="Arial"/>
                <w:b/>
                <w:sz w:val="22"/>
                <w:szCs w:val="22"/>
              </w:rPr>
              <w:fldChar w:fldCharType="end"/>
            </w:r>
            <w:r w:rsidRPr="00746CB2">
              <w:rPr>
                <w:rFonts w:asciiTheme="majorHAnsi" w:hAnsiTheme="majorHAnsi" w:cs="Arial"/>
                <w:b/>
                <w:sz w:val="22"/>
                <w:szCs w:val="22"/>
              </w:rPr>
              <w:t xml:space="preserve"> </w:t>
            </w:r>
            <w:hyperlink r:id="rId42" w:history="1">
              <w:r w:rsidRPr="00746CB2">
                <w:rPr>
                  <w:rStyle w:val="Hyperlink"/>
                  <w:rFonts w:asciiTheme="majorHAnsi" w:hAnsiTheme="majorHAnsi" w:cs="Arial"/>
                  <w:b/>
                  <w:sz w:val="22"/>
                  <w:szCs w:val="22"/>
                </w:rPr>
                <w:t>ED1:</w:t>
              </w:r>
            </w:hyperlink>
            <w:r w:rsidRPr="00746CB2">
              <w:rPr>
                <w:rFonts w:asciiTheme="majorHAnsi" w:hAnsiTheme="majorHAnsi" w:cs="Arial"/>
                <w:b/>
                <w:sz w:val="22"/>
                <w:szCs w:val="22"/>
              </w:rPr>
              <w:t xml:space="preserve"> Number of economically disadvantaged students or students with special/exceptional needs who start in a CNCS-supported education program.</w:t>
            </w:r>
          </w:p>
          <w:p w14:paraId="79CB7CBD" w14:textId="77777777" w:rsidR="00746CB2" w:rsidRPr="006E7EB9" w:rsidRDefault="00746CB2" w:rsidP="00746CB2">
            <w:pPr>
              <w:ind w:left="720"/>
              <w:contextualSpacing/>
              <w:rPr>
                <w:rFonts w:asciiTheme="majorHAnsi" w:hAnsiTheme="majorHAnsi" w:cs="Arial"/>
                <w:sz w:val="22"/>
                <w:szCs w:val="22"/>
              </w:rPr>
            </w:pPr>
            <w:r w:rsidRPr="006E7EB9">
              <w:rPr>
                <w:rFonts w:asciiTheme="majorHAnsi" w:hAnsiTheme="majorHAnsi" w:cs="Arial"/>
                <w:sz w:val="22"/>
                <w:szCs w:val="22"/>
              </w:rPr>
              <w:t>Goal Amount: _____</w:t>
            </w:r>
          </w:p>
          <w:p w14:paraId="0E7D4C95" w14:textId="77777777" w:rsidR="00746CB2" w:rsidRDefault="00746CB2" w:rsidP="00746CB2">
            <w:pPr>
              <w:ind w:left="720"/>
              <w:contextualSpacing/>
              <w:rPr>
                <w:rFonts w:asciiTheme="majorHAnsi" w:hAnsiTheme="majorHAnsi" w:cs="Arial"/>
                <w:sz w:val="22"/>
                <w:szCs w:val="22"/>
              </w:rPr>
            </w:pPr>
            <w:r w:rsidRPr="006E7EB9">
              <w:rPr>
                <w:rFonts w:asciiTheme="majorHAnsi" w:hAnsiTheme="majorHAnsi" w:cs="Arial"/>
                <w:sz w:val="22"/>
                <w:szCs w:val="22"/>
              </w:rPr>
              <w:t>Tracking Instrument: Monthly Contact Log &amp; Service Output Summary (</w:t>
            </w:r>
            <w:hyperlink r:id="rId43" w:history="1">
              <w:r w:rsidRPr="006E7EB9">
                <w:rPr>
                  <w:rStyle w:val="Hyperlink"/>
                  <w:rFonts w:asciiTheme="majorHAnsi" w:hAnsiTheme="majorHAnsi" w:cs="Arial"/>
                  <w:sz w:val="22"/>
                  <w:szCs w:val="22"/>
                </w:rPr>
                <w:t>sample</w:t>
              </w:r>
            </w:hyperlink>
            <w:r w:rsidRPr="006E7EB9">
              <w:rPr>
                <w:rFonts w:asciiTheme="majorHAnsi" w:hAnsiTheme="majorHAnsi" w:cs="Arial"/>
                <w:sz w:val="22"/>
                <w:szCs w:val="22"/>
              </w:rPr>
              <w:t>)</w:t>
            </w:r>
          </w:p>
          <w:p w14:paraId="77EFB596" w14:textId="77777777" w:rsidR="00746CB2" w:rsidRPr="006E7EB9" w:rsidRDefault="00746CB2" w:rsidP="00746CB2">
            <w:pPr>
              <w:ind w:left="720"/>
              <w:contextualSpacing/>
              <w:rPr>
                <w:rFonts w:asciiTheme="majorHAnsi" w:hAnsiTheme="majorHAnsi" w:cs="Arial"/>
                <w:sz w:val="22"/>
                <w:szCs w:val="22"/>
              </w:rPr>
            </w:pPr>
          </w:p>
          <w:p w14:paraId="421623F1" w14:textId="77777777" w:rsidR="00746CB2" w:rsidRPr="00746CB2" w:rsidRDefault="00746CB2" w:rsidP="00746CB2">
            <w:pPr>
              <w:pStyle w:val="BodyText"/>
              <w:spacing w:after="0"/>
              <w:contextualSpacing/>
              <w:rPr>
                <w:rFonts w:asciiTheme="majorHAnsi" w:hAnsiTheme="majorHAnsi" w:cs="Arial"/>
                <w:b/>
                <w:sz w:val="22"/>
                <w:szCs w:val="22"/>
              </w:rPr>
            </w:pPr>
            <w:r w:rsidRPr="00746CB2">
              <w:rPr>
                <w:rFonts w:asciiTheme="majorHAnsi" w:hAnsiTheme="majorHAnsi" w:cs="Times New Roman"/>
                <w:b/>
                <w:sz w:val="22"/>
                <w:szCs w:val="32"/>
              </w:rPr>
              <w:t xml:space="preserve">2. </w:t>
            </w:r>
            <w:r w:rsidRPr="00746CB2">
              <w:rPr>
                <w:rFonts w:asciiTheme="majorHAnsi" w:hAnsiTheme="majorHAnsi" w:cs="Times New Roman"/>
                <w:b/>
                <w:sz w:val="22"/>
                <w:szCs w:val="32"/>
              </w:rPr>
              <w:fldChar w:fldCharType="begin">
                <w:ffData>
                  <w:name w:val="Check30"/>
                  <w:enabled/>
                  <w:calcOnExit w:val="0"/>
                  <w:checkBox>
                    <w:sizeAuto/>
                    <w:default w:val="0"/>
                  </w:checkBox>
                </w:ffData>
              </w:fldChar>
            </w:r>
            <w:r w:rsidRPr="00746CB2">
              <w:rPr>
                <w:rFonts w:asciiTheme="majorHAnsi" w:hAnsiTheme="majorHAnsi" w:cs="Times New Roman"/>
                <w:b/>
                <w:sz w:val="22"/>
                <w:szCs w:val="32"/>
              </w:rPr>
              <w:instrText xml:space="preserve"> FORMCHECKBOX </w:instrText>
            </w:r>
            <w:r w:rsidRPr="00746CB2">
              <w:rPr>
                <w:rFonts w:asciiTheme="majorHAnsi" w:hAnsiTheme="majorHAnsi" w:cs="Times New Roman"/>
                <w:b/>
                <w:sz w:val="22"/>
                <w:szCs w:val="32"/>
              </w:rPr>
            </w:r>
            <w:r w:rsidRPr="00746CB2">
              <w:rPr>
                <w:rFonts w:asciiTheme="majorHAnsi" w:hAnsiTheme="majorHAnsi" w:cs="Times New Roman"/>
                <w:b/>
                <w:sz w:val="22"/>
                <w:szCs w:val="32"/>
              </w:rPr>
              <w:fldChar w:fldCharType="end"/>
            </w:r>
            <w:r w:rsidRPr="00746CB2">
              <w:rPr>
                <w:rFonts w:asciiTheme="majorHAnsi" w:hAnsiTheme="majorHAnsi" w:cs="Times New Roman"/>
                <w:b/>
                <w:sz w:val="22"/>
                <w:szCs w:val="32"/>
              </w:rPr>
              <w:t xml:space="preserve"> </w:t>
            </w:r>
            <w:hyperlink r:id="rId44" w:history="1">
              <w:r w:rsidRPr="00746CB2">
                <w:rPr>
                  <w:rStyle w:val="Hyperlink"/>
                  <w:rFonts w:asciiTheme="majorHAnsi" w:hAnsiTheme="majorHAnsi" w:cs="Times New Roman"/>
                  <w:b/>
                  <w:sz w:val="22"/>
                  <w:szCs w:val="32"/>
                </w:rPr>
                <w:t>ED2</w:t>
              </w:r>
            </w:hyperlink>
            <w:r w:rsidRPr="00746CB2">
              <w:rPr>
                <w:rFonts w:asciiTheme="majorHAnsi" w:hAnsiTheme="majorHAnsi" w:cs="Times New Roman"/>
                <w:b/>
                <w:sz w:val="22"/>
                <w:szCs w:val="32"/>
              </w:rPr>
              <w:t xml:space="preserve">: </w:t>
            </w:r>
            <w:r w:rsidRPr="00746CB2">
              <w:rPr>
                <w:rFonts w:asciiTheme="majorHAnsi" w:hAnsiTheme="majorHAnsi" w:cs="Arial"/>
                <w:b/>
                <w:sz w:val="22"/>
                <w:szCs w:val="22"/>
              </w:rPr>
              <w:t xml:space="preserve">Number of students that completed participation in CNCS-supported K-12 education </w:t>
            </w:r>
            <w:r w:rsidRPr="00746CB2">
              <w:rPr>
                <w:rFonts w:asciiTheme="majorHAnsi" w:hAnsiTheme="majorHAnsi" w:cs="Arial"/>
                <w:b/>
                <w:sz w:val="22"/>
                <w:szCs w:val="22"/>
              </w:rPr>
              <w:tab/>
              <w:t>programs</w:t>
            </w:r>
          </w:p>
          <w:p w14:paraId="666DB67B" w14:textId="77777777" w:rsidR="00746CB2" w:rsidRPr="001943DD" w:rsidRDefault="00746CB2" w:rsidP="00746CB2">
            <w:pPr>
              <w:pStyle w:val="BodyText"/>
              <w:spacing w:after="0"/>
              <w:ind w:firstLine="720"/>
              <w:contextualSpacing/>
              <w:rPr>
                <w:rFonts w:asciiTheme="majorHAnsi" w:hAnsiTheme="majorHAnsi" w:cs="Arial"/>
                <w:sz w:val="22"/>
                <w:szCs w:val="22"/>
              </w:rPr>
            </w:pPr>
            <w:r w:rsidRPr="001943DD">
              <w:rPr>
                <w:rFonts w:asciiTheme="majorHAnsi" w:hAnsiTheme="majorHAnsi" w:cs="Arial"/>
                <w:sz w:val="22"/>
                <w:szCs w:val="22"/>
              </w:rPr>
              <w:t xml:space="preserve">Goal Amount: </w:t>
            </w:r>
            <w:r>
              <w:rPr>
                <w:rFonts w:asciiTheme="majorHAnsi" w:hAnsiTheme="majorHAnsi" w:cs="Arial"/>
                <w:sz w:val="22"/>
                <w:szCs w:val="22"/>
              </w:rPr>
              <w:t>_____</w:t>
            </w:r>
          </w:p>
          <w:p w14:paraId="19FE7609" w14:textId="77777777" w:rsidR="00746CB2" w:rsidRPr="001943DD" w:rsidRDefault="00746CB2" w:rsidP="00746CB2">
            <w:pPr>
              <w:pStyle w:val="BodyText"/>
              <w:spacing w:after="0"/>
              <w:ind w:left="720"/>
              <w:contextualSpacing/>
              <w:rPr>
                <w:rFonts w:asciiTheme="majorHAnsi" w:hAnsiTheme="majorHAnsi" w:cs="Times New Roman"/>
                <w:sz w:val="22"/>
                <w:szCs w:val="32"/>
                <w:u w:val="single"/>
              </w:rPr>
            </w:pPr>
            <w:r w:rsidRPr="001943DD">
              <w:rPr>
                <w:rFonts w:asciiTheme="majorHAnsi" w:hAnsiTheme="majorHAnsi" w:cs="Arial"/>
                <w:sz w:val="22"/>
                <w:szCs w:val="22"/>
              </w:rPr>
              <w:t>Tracking Instrument: Attendance Log</w:t>
            </w:r>
          </w:p>
          <w:p w14:paraId="5202F995" w14:textId="77777777" w:rsidR="00746CB2" w:rsidRPr="001943DD" w:rsidRDefault="00746CB2" w:rsidP="00746CB2">
            <w:pPr>
              <w:pStyle w:val="BodyText"/>
              <w:spacing w:after="0"/>
              <w:contextualSpacing/>
              <w:rPr>
                <w:rFonts w:asciiTheme="majorHAnsi" w:hAnsiTheme="majorHAnsi" w:cs="Times New Roman"/>
                <w:sz w:val="22"/>
              </w:rPr>
            </w:pPr>
          </w:p>
          <w:p w14:paraId="572D9973" w14:textId="77777777" w:rsidR="00746CB2" w:rsidRPr="00746CB2" w:rsidRDefault="00746CB2" w:rsidP="00746CB2">
            <w:pPr>
              <w:pStyle w:val="BodyText"/>
              <w:spacing w:after="0"/>
              <w:contextualSpacing/>
              <w:rPr>
                <w:rFonts w:asciiTheme="majorHAnsi" w:hAnsiTheme="majorHAnsi" w:cs="Times New Roman"/>
                <w:b/>
                <w:sz w:val="22"/>
                <w:szCs w:val="32"/>
              </w:rPr>
            </w:pPr>
            <w:r w:rsidRPr="00746CB2">
              <w:rPr>
                <w:rFonts w:asciiTheme="majorHAnsi" w:hAnsiTheme="majorHAnsi" w:cs="Times New Roman"/>
                <w:b/>
                <w:sz w:val="22"/>
                <w:szCs w:val="32"/>
              </w:rPr>
              <w:t xml:space="preserve">3. </w:t>
            </w:r>
            <w:r w:rsidRPr="00746CB2">
              <w:rPr>
                <w:rFonts w:asciiTheme="majorHAnsi" w:hAnsiTheme="majorHAnsi" w:cs="Times New Roman"/>
                <w:b/>
                <w:sz w:val="22"/>
                <w:szCs w:val="32"/>
              </w:rPr>
              <w:fldChar w:fldCharType="begin">
                <w:ffData>
                  <w:name w:val="Check35"/>
                  <w:enabled/>
                  <w:calcOnExit w:val="0"/>
                  <w:checkBox>
                    <w:sizeAuto/>
                    <w:default w:val="0"/>
                  </w:checkBox>
                </w:ffData>
              </w:fldChar>
            </w:r>
            <w:r w:rsidRPr="00746CB2">
              <w:rPr>
                <w:rFonts w:asciiTheme="majorHAnsi" w:hAnsiTheme="majorHAnsi" w:cs="Times New Roman"/>
                <w:b/>
                <w:sz w:val="22"/>
                <w:szCs w:val="32"/>
              </w:rPr>
              <w:instrText xml:space="preserve"> FORMCHECKBOX </w:instrText>
            </w:r>
            <w:r w:rsidRPr="00746CB2">
              <w:rPr>
                <w:rFonts w:asciiTheme="majorHAnsi" w:hAnsiTheme="majorHAnsi" w:cs="Times New Roman"/>
                <w:b/>
                <w:sz w:val="22"/>
                <w:szCs w:val="32"/>
              </w:rPr>
            </w:r>
            <w:r w:rsidRPr="00746CB2">
              <w:rPr>
                <w:rFonts w:asciiTheme="majorHAnsi" w:hAnsiTheme="majorHAnsi" w:cs="Times New Roman"/>
                <w:b/>
                <w:sz w:val="22"/>
                <w:szCs w:val="32"/>
              </w:rPr>
              <w:fldChar w:fldCharType="end"/>
            </w:r>
            <w:r w:rsidRPr="00746CB2">
              <w:rPr>
                <w:rFonts w:asciiTheme="majorHAnsi" w:hAnsiTheme="majorHAnsi" w:cs="Times New Roman"/>
                <w:b/>
                <w:sz w:val="22"/>
                <w:szCs w:val="32"/>
              </w:rPr>
              <w:t xml:space="preserve"> </w:t>
            </w:r>
            <w:hyperlink r:id="rId45" w:history="1">
              <w:r w:rsidRPr="00746CB2">
                <w:rPr>
                  <w:rStyle w:val="Hyperlink"/>
                  <w:rFonts w:asciiTheme="majorHAnsi" w:hAnsiTheme="majorHAnsi" w:cs="Times New Roman"/>
                  <w:b/>
                  <w:sz w:val="22"/>
                  <w:szCs w:val="32"/>
                </w:rPr>
                <w:t>ED4a</w:t>
              </w:r>
            </w:hyperlink>
            <w:r w:rsidRPr="00746CB2">
              <w:rPr>
                <w:rFonts w:asciiTheme="majorHAnsi" w:hAnsiTheme="majorHAnsi" w:cs="Times New Roman"/>
                <w:b/>
                <w:sz w:val="22"/>
                <w:szCs w:val="32"/>
              </w:rPr>
              <w:t>: Number of disadvantaged youth/mentor matches or children with special or exceptional needs/mentor matches that were sustained by the CNCS-supported program for at least the required time period.</w:t>
            </w:r>
          </w:p>
          <w:p w14:paraId="0B64C632" w14:textId="77777777" w:rsidR="00746CB2" w:rsidRDefault="00746CB2" w:rsidP="00746CB2">
            <w:pPr>
              <w:pStyle w:val="BodyText"/>
              <w:spacing w:after="0"/>
              <w:ind w:firstLine="720"/>
              <w:contextualSpacing/>
              <w:rPr>
                <w:rFonts w:asciiTheme="majorHAnsi" w:hAnsiTheme="majorHAnsi" w:cs="Times New Roman"/>
                <w:sz w:val="22"/>
                <w:szCs w:val="32"/>
              </w:rPr>
            </w:pPr>
            <w:r w:rsidRPr="001943DD">
              <w:rPr>
                <w:rFonts w:asciiTheme="majorHAnsi" w:hAnsiTheme="majorHAnsi" w:cs="Times New Roman"/>
                <w:sz w:val="22"/>
                <w:szCs w:val="32"/>
              </w:rPr>
              <w:lastRenderedPageBreak/>
              <w:t xml:space="preserve">Goal Amount: </w:t>
            </w:r>
            <w:r>
              <w:rPr>
                <w:rFonts w:asciiTheme="majorHAnsi" w:hAnsiTheme="majorHAnsi" w:cs="Times New Roman"/>
                <w:sz w:val="22"/>
                <w:szCs w:val="32"/>
              </w:rPr>
              <w:t>_____</w:t>
            </w:r>
          </w:p>
          <w:p w14:paraId="3414117B" w14:textId="77777777" w:rsidR="00746CB2" w:rsidRPr="001943DD" w:rsidRDefault="00746CB2" w:rsidP="00746CB2">
            <w:pPr>
              <w:pStyle w:val="BodyText"/>
              <w:spacing w:after="0"/>
              <w:ind w:firstLine="720"/>
              <w:contextualSpacing/>
              <w:rPr>
                <w:rFonts w:asciiTheme="majorHAnsi" w:hAnsiTheme="majorHAnsi" w:cs="Arial"/>
                <w:bCs/>
                <w:sz w:val="22"/>
                <w:szCs w:val="22"/>
              </w:rPr>
            </w:pPr>
            <w:r w:rsidRPr="001943DD">
              <w:rPr>
                <w:rFonts w:asciiTheme="majorHAnsi" w:hAnsiTheme="majorHAnsi" w:cs="Times New Roman"/>
                <w:sz w:val="22"/>
                <w:szCs w:val="32"/>
              </w:rPr>
              <w:t>Tracking Instrument: Mentor/mentee tracking &amp; Contact Log (</w:t>
            </w:r>
            <w:hyperlink r:id="rId46" w:history="1">
              <w:r w:rsidRPr="001943DD">
                <w:rPr>
                  <w:rStyle w:val="Hyperlink"/>
                  <w:rFonts w:asciiTheme="majorHAnsi" w:hAnsiTheme="majorHAnsi" w:cs="Times New Roman"/>
                  <w:sz w:val="22"/>
                  <w:szCs w:val="32"/>
                </w:rPr>
                <w:t>sample</w:t>
              </w:r>
            </w:hyperlink>
            <w:r w:rsidRPr="001943DD">
              <w:rPr>
                <w:rFonts w:asciiTheme="majorHAnsi" w:hAnsiTheme="majorHAnsi" w:cs="Times New Roman"/>
                <w:sz w:val="22"/>
                <w:szCs w:val="32"/>
              </w:rPr>
              <w:t>)</w:t>
            </w:r>
            <w:r w:rsidRPr="001943DD">
              <w:rPr>
                <w:rFonts w:asciiTheme="majorHAnsi" w:hAnsiTheme="majorHAnsi" w:cs="Arial"/>
                <w:bCs/>
                <w:sz w:val="22"/>
                <w:szCs w:val="22"/>
              </w:rPr>
              <w:tab/>
            </w:r>
          </w:p>
          <w:p w14:paraId="00EF60B2" w14:textId="77777777" w:rsidR="00746CB2" w:rsidRPr="001943DD" w:rsidRDefault="00746CB2" w:rsidP="00746CB2">
            <w:pPr>
              <w:pStyle w:val="BodyText"/>
              <w:spacing w:after="0"/>
              <w:contextualSpacing/>
              <w:rPr>
                <w:rFonts w:asciiTheme="majorHAnsi" w:hAnsiTheme="majorHAnsi" w:cs="Times New Roman"/>
                <w:sz w:val="22"/>
              </w:rPr>
            </w:pPr>
          </w:p>
          <w:p w14:paraId="7A5D4B4D" w14:textId="77777777" w:rsidR="00746CB2" w:rsidRPr="003A6263" w:rsidRDefault="00746CB2" w:rsidP="00746CB2">
            <w:pPr>
              <w:pStyle w:val="BodyText"/>
              <w:spacing w:after="0"/>
              <w:ind w:left="720" w:firstLine="720"/>
              <w:contextualSpacing/>
              <w:rPr>
                <w:rFonts w:asciiTheme="majorHAnsi" w:hAnsiTheme="majorHAnsi" w:cs="Times New Roman"/>
                <w:b/>
                <w:i/>
                <w:sz w:val="22"/>
              </w:rPr>
            </w:pPr>
            <w:r w:rsidRPr="003A6263">
              <w:rPr>
                <w:rFonts w:asciiTheme="majorHAnsi" w:hAnsiTheme="majorHAnsi" w:cs="Times New Roman"/>
                <w:b/>
                <w:i/>
                <w:sz w:val="22"/>
              </w:rPr>
              <w:t xml:space="preserve">Aligned Outcomes for ED1, ED2, &amp; ED4a </w:t>
            </w:r>
          </w:p>
          <w:p w14:paraId="681EC37B" w14:textId="77777777" w:rsidR="00746CB2" w:rsidRPr="001943DD" w:rsidRDefault="00746CB2" w:rsidP="00746CB2">
            <w:pPr>
              <w:pStyle w:val="BodyText"/>
              <w:spacing w:after="0"/>
              <w:contextualSpacing/>
              <w:rPr>
                <w:rFonts w:asciiTheme="majorHAnsi" w:hAnsiTheme="majorHAnsi" w:cs="Times New Roman"/>
                <w:sz w:val="22"/>
              </w:rPr>
            </w:pPr>
            <w:r w:rsidRPr="001943DD">
              <w:rPr>
                <w:rFonts w:asciiTheme="majorHAnsi" w:hAnsiTheme="majorHAnsi" w:cs="Times New Roman"/>
                <w:sz w:val="22"/>
              </w:rPr>
              <w:tab/>
            </w:r>
            <w:r w:rsidRPr="001943DD">
              <w:rPr>
                <w:rFonts w:asciiTheme="majorHAnsi" w:hAnsiTheme="majorHAnsi" w:cs="Times New Roman"/>
                <w:sz w:val="22"/>
              </w:rPr>
              <w:tab/>
            </w:r>
            <w:r w:rsidRPr="001943DD">
              <w:rPr>
                <w:rFonts w:asciiTheme="majorHAnsi" w:hAnsiTheme="majorHAnsi" w:cs="Times New Roman"/>
                <w:sz w:val="22"/>
              </w:rPr>
              <w:fldChar w:fldCharType="begin">
                <w:ffData>
                  <w:name w:val="Check43"/>
                  <w:enabled/>
                  <w:calcOnExit w:val="0"/>
                  <w:checkBox>
                    <w:sizeAuto/>
                    <w:default w:val="0"/>
                  </w:checkBox>
                </w:ffData>
              </w:fldChar>
            </w:r>
            <w:r w:rsidRPr="001943DD">
              <w:rPr>
                <w:rFonts w:asciiTheme="majorHAnsi" w:hAnsiTheme="majorHAnsi" w:cs="Times New Roman"/>
                <w:sz w:val="22"/>
              </w:rPr>
              <w:instrText xml:space="preserve"> FORMCHECKBOX </w:instrText>
            </w:r>
            <w:r w:rsidRPr="001943DD">
              <w:rPr>
                <w:rFonts w:asciiTheme="majorHAnsi" w:hAnsiTheme="majorHAnsi" w:cs="Times New Roman"/>
                <w:sz w:val="22"/>
              </w:rPr>
            </w:r>
            <w:r w:rsidRPr="001943DD">
              <w:rPr>
                <w:rFonts w:asciiTheme="majorHAnsi" w:hAnsiTheme="majorHAnsi" w:cs="Times New Roman"/>
                <w:sz w:val="22"/>
              </w:rPr>
              <w:fldChar w:fldCharType="end"/>
            </w:r>
            <w:r w:rsidRPr="001943DD">
              <w:rPr>
                <w:rFonts w:asciiTheme="majorHAnsi" w:hAnsiTheme="majorHAnsi" w:cs="Times New Roman"/>
                <w:sz w:val="22"/>
              </w:rPr>
              <w:t xml:space="preserve"> </w:t>
            </w:r>
            <w:hyperlink r:id="rId47" w:history="1">
              <w:r w:rsidRPr="001943DD">
                <w:rPr>
                  <w:rStyle w:val="Hyperlink"/>
                  <w:rFonts w:asciiTheme="majorHAnsi" w:hAnsiTheme="majorHAnsi" w:cs="Times New Roman"/>
                  <w:sz w:val="22"/>
                </w:rPr>
                <w:t>ED9</w:t>
              </w:r>
            </w:hyperlink>
            <w:r w:rsidRPr="001943DD">
              <w:rPr>
                <w:rFonts w:asciiTheme="majorHAnsi" w:hAnsiTheme="majorHAnsi" w:cs="Times New Roman"/>
                <w:sz w:val="22"/>
              </w:rPr>
              <w:t>: Number of students graduating from high school on time with a diploma.</w:t>
            </w:r>
          </w:p>
          <w:p w14:paraId="7F3E2A75" w14:textId="77777777" w:rsidR="00746CB2" w:rsidRPr="001943DD" w:rsidRDefault="00746CB2" w:rsidP="00746CB2">
            <w:pPr>
              <w:pStyle w:val="BodyText"/>
              <w:spacing w:after="0"/>
              <w:contextualSpacing/>
              <w:rPr>
                <w:rFonts w:asciiTheme="majorHAnsi" w:hAnsiTheme="majorHAnsi" w:cs="Times New Roman"/>
                <w:sz w:val="22"/>
              </w:rPr>
            </w:pPr>
            <w:r w:rsidRPr="001943DD">
              <w:rPr>
                <w:rFonts w:asciiTheme="majorHAnsi" w:hAnsiTheme="majorHAnsi" w:cs="Times New Roman"/>
                <w:sz w:val="22"/>
              </w:rPr>
              <w:tab/>
            </w:r>
            <w:r w:rsidRPr="001943DD">
              <w:rPr>
                <w:rFonts w:asciiTheme="majorHAnsi" w:hAnsiTheme="majorHAnsi" w:cs="Times New Roman"/>
                <w:sz w:val="22"/>
              </w:rPr>
              <w:tab/>
            </w:r>
            <w:r w:rsidRPr="001943DD">
              <w:rPr>
                <w:rFonts w:asciiTheme="majorHAnsi" w:hAnsiTheme="majorHAnsi" w:cs="Times New Roman"/>
                <w:sz w:val="22"/>
              </w:rPr>
              <w:tab/>
              <w:t xml:space="preserve">Goal Amount: </w:t>
            </w:r>
            <w:r>
              <w:rPr>
                <w:rFonts w:asciiTheme="majorHAnsi" w:hAnsiTheme="majorHAnsi" w:cs="Times New Roman"/>
                <w:sz w:val="22"/>
              </w:rPr>
              <w:t>_____</w:t>
            </w:r>
          </w:p>
          <w:p w14:paraId="22039F20" w14:textId="58D2B62E" w:rsidR="00746CB2" w:rsidRPr="001943DD" w:rsidRDefault="00746CB2" w:rsidP="00746CB2">
            <w:pPr>
              <w:pStyle w:val="BodyText"/>
              <w:spacing w:after="0"/>
              <w:contextualSpacing/>
              <w:rPr>
                <w:rFonts w:asciiTheme="majorHAnsi" w:hAnsiTheme="majorHAnsi" w:cs="Times New Roman"/>
                <w:sz w:val="22"/>
              </w:rPr>
            </w:pPr>
            <w:r w:rsidRPr="001943DD">
              <w:rPr>
                <w:rFonts w:asciiTheme="majorHAnsi" w:hAnsiTheme="majorHAnsi" w:cs="Times New Roman"/>
                <w:sz w:val="22"/>
              </w:rPr>
              <w:tab/>
            </w:r>
            <w:r w:rsidRPr="001943DD">
              <w:rPr>
                <w:rFonts w:asciiTheme="majorHAnsi" w:hAnsiTheme="majorHAnsi" w:cs="Times New Roman"/>
                <w:sz w:val="22"/>
              </w:rPr>
              <w:tab/>
            </w:r>
            <w:r w:rsidRPr="001943DD">
              <w:rPr>
                <w:rFonts w:asciiTheme="majorHAnsi" w:hAnsiTheme="majorHAnsi" w:cs="Times New Roman"/>
                <w:sz w:val="22"/>
              </w:rPr>
              <w:tab/>
              <w:t>Tracking Instrument: Summary Tracking Log (</w:t>
            </w:r>
            <w:hyperlink r:id="rId48" w:history="1">
              <w:r w:rsidRPr="001943DD">
                <w:rPr>
                  <w:rStyle w:val="Hyperlink"/>
                  <w:rFonts w:asciiTheme="majorHAnsi" w:hAnsiTheme="majorHAnsi" w:cs="Times New Roman"/>
                  <w:sz w:val="22"/>
                </w:rPr>
                <w:t>sample</w:t>
              </w:r>
            </w:hyperlink>
            <w:r w:rsidRPr="001943DD">
              <w:rPr>
                <w:rFonts w:asciiTheme="majorHAnsi" w:hAnsiTheme="majorHAnsi" w:cs="Times New Roman"/>
                <w:sz w:val="22"/>
              </w:rPr>
              <w:t>)</w:t>
            </w:r>
          </w:p>
          <w:p w14:paraId="7FFC46D1" w14:textId="77777777" w:rsidR="00746CB2" w:rsidRPr="001943DD" w:rsidRDefault="00746CB2" w:rsidP="00746CB2">
            <w:pPr>
              <w:pStyle w:val="BodyText"/>
              <w:spacing w:after="0"/>
              <w:ind w:left="720" w:firstLine="720"/>
              <w:contextualSpacing/>
              <w:rPr>
                <w:rFonts w:asciiTheme="majorHAnsi" w:hAnsiTheme="majorHAnsi" w:cs="Times New Roman"/>
                <w:sz w:val="22"/>
              </w:rPr>
            </w:pPr>
            <w:r w:rsidRPr="001943DD">
              <w:rPr>
                <w:rFonts w:asciiTheme="majorHAnsi" w:hAnsiTheme="majorHAnsi" w:cs="Times New Roman"/>
                <w:sz w:val="22"/>
              </w:rPr>
              <w:fldChar w:fldCharType="begin">
                <w:ffData>
                  <w:name w:val="Check44"/>
                  <w:enabled/>
                  <w:calcOnExit w:val="0"/>
                  <w:checkBox>
                    <w:sizeAuto/>
                    <w:default w:val="0"/>
                  </w:checkBox>
                </w:ffData>
              </w:fldChar>
            </w:r>
            <w:r w:rsidRPr="001943DD">
              <w:rPr>
                <w:rFonts w:asciiTheme="majorHAnsi" w:hAnsiTheme="majorHAnsi" w:cs="Times New Roman"/>
                <w:sz w:val="22"/>
              </w:rPr>
              <w:instrText xml:space="preserve"> FORMCHECKBOX </w:instrText>
            </w:r>
            <w:r w:rsidRPr="001943DD">
              <w:rPr>
                <w:rFonts w:asciiTheme="majorHAnsi" w:hAnsiTheme="majorHAnsi" w:cs="Times New Roman"/>
                <w:sz w:val="22"/>
              </w:rPr>
            </w:r>
            <w:r w:rsidRPr="001943DD">
              <w:rPr>
                <w:rFonts w:asciiTheme="majorHAnsi" w:hAnsiTheme="majorHAnsi" w:cs="Times New Roman"/>
                <w:sz w:val="22"/>
              </w:rPr>
              <w:fldChar w:fldCharType="end"/>
            </w:r>
            <w:r w:rsidRPr="001943DD">
              <w:rPr>
                <w:rFonts w:asciiTheme="majorHAnsi" w:hAnsiTheme="majorHAnsi" w:cs="Times New Roman"/>
                <w:sz w:val="22"/>
              </w:rPr>
              <w:t xml:space="preserve"> </w:t>
            </w:r>
            <w:hyperlink r:id="rId49" w:history="1">
              <w:r w:rsidRPr="001943DD">
                <w:rPr>
                  <w:rStyle w:val="Hyperlink"/>
                  <w:rFonts w:asciiTheme="majorHAnsi" w:hAnsiTheme="majorHAnsi" w:cs="Times New Roman"/>
                  <w:sz w:val="22"/>
                </w:rPr>
                <w:t>ED10</w:t>
              </w:r>
            </w:hyperlink>
            <w:r w:rsidRPr="001943DD">
              <w:rPr>
                <w:rFonts w:asciiTheme="majorHAnsi" w:hAnsiTheme="majorHAnsi" w:cs="Times New Roman"/>
                <w:sz w:val="22"/>
              </w:rPr>
              <w:t>: Number of students entering post-secondary institutions.</w:t>
            </w:r>
          </w:p>
          <w:p w14:paraId="0C35C8F9" w14:textId="77777777" w:rsidR="00746CB2" w:rsidRPr="001943DD" w:rsidRDefault="00746CB2" w:rsidP="00746CB2">
            <w:pPr>
              <w:pStyle w:val="BodyText"/>
              <w:spacing w:after="0"/>
              <w:ind w:left="720"/>
              <w:contextualSpacing/>
              <w:rPr>
                <w:rFonts w:asciiTheme="majorHAnsi" w:hAnsiTheme="majorHAnsi" w:cs="Times New Roman"/>
                <w:sz w:val="22"/>
              </w:rPr>
            </w:pPr>
            <w:r w:rsidRPr="001943DD">
              <w:rPr>
                <w:rFonts w:asciiTheme="majorHAnsi" w:hAnsiTheme="majorHAnsi" w:cs="Times New Roman"/>
                <w:sz w:val="22"/>
              </w:rPr>
              <w:tab/>
            </w:r>
            <w:r w:rsidRPr="001943DD">
              <w:rPr>
                <w:rFonts w:asciiTheme="majorHAnsi" w:hAnsiTheme="majorHAnsi" w:cs="Times New Roman"/>
                <w:sz w:val="22"/>
              </w:rPr>
              <w:tab/>
              <w:t xml:space="preserve">Goal Amount: </w:t>
            </w:r>
            <w:r>
              <w:rPr>
                <w:rFonts w:asciiTheme="majorHAnsi" w:hAnsiTheme="majorHAnsi" w:cs="Times New Roman"/>
                <w:sz w:val="22"/>
              </w:rPr>
              <w:t>_____</w:t>
            </w:r>
          </w:p>
          <w:p w14:paraId="6CF772C0" w14:textId="26A3DE33" w:rsidR="00746CB2" w:rsidRPr="001943DD" w:rsidRDefault="00746CB2" w:rsidP="00E140D4">
            <w:pPr>
              <w:pStyle w:val="BodyText"/>
              <w:spacing w:after="0"/>
              <w:ind w:left="720"/>
              <w:contextualSpacing/>
              <w:rPr>
                <w:rFonts w:asciiTheme="majorHAnsi" w:hAnsiTheme="majorHAnsi" w:cs="Times New Roman"/>
                <w:sz w:val="22"/>
              </w:rPr>
            </w:pPr>
            <w:r w:rsidRPr="001943DD">
              <w:rPr>
                <w:rFonts w:asciiTheme="majorHAnsi" w:hAnsiTheme="majorHAnsi" w:cs="Times New Roman"/>
                <w:sz w:val="22"/>
              </w:rPr>
              <w:tab/>
            </w:r>
            <w:r w:rsidRPr="001943DD">
              <w:rPr>
                <w:rFonts w:asciiTheme="majorHAnsi" w:hAnsiTheme="majorHAnsi" w:cs="Times New Roman"/>
                <w:sz w:val="22"/>
              </w:rPr>
              <w:tab/>
              <w:t>Tracking Instrument: Survey &amp; Student Tracking Log (</w:t>
            </w:r>
            <w:hyperlink r:id="rId50" w:history="1">
              <w:r w:rsidRPr="001943DD">
                <w:rPr>
                  <w:rStyle w:val="Hyperlink"/>
                  <w:rFonts w:asciiTheme="majorHAnsi" w:hAnsiTheme="majorHAnsi" w:cs="Times New Roman"/>
                  <w:sz w:val="22"/>
                </w:rPr>
                <w:t>sample</w:t>
              </w:r>
            </w:hyperlink>
            <w:r w:rsidRPr="001943DD">
              <w:rPr>
                <w:rFonts w:asciiTheme="majorHAnsi" w:hAnsiTheme="majorHAnsi" w:cs="Times New Roman"/>
                <w:sz w:val="22"/>
              </w:rPr>
              <w:t>)</w:t>
            </w:r>
          </w:p>
          <w:p w14:paraId="6BFA260F" w14:textId="77777777" w:rsidR="00746CB2" w:rsidRPr="001943DD" w:rsidRDefault="00746CB2" w:rsidP="00746CB2">
            <w:pPr>
              <w:pStyle w:val="BodyText"/>
              <w:spacing w:after="0"/>
              <w:ind w:left="720" w:firstLine="720"/>
              <w:contextualSpacing/>
              <w:rPr>
                <w:rFonts w:asciiTheme="majorHAnsi" w:hAnsiTheme="majorHAnsi" w:cs="Times New Roman"/>
                <w:sz w:val="22"/>
              </w:rPr>
            </w:pPr>
            <w:r w:rsidRPr="001943DD">
              <w:rPr>
                <w:rFonts w:asciiTheme="majorHAnsi" w:hAnsiTheme="majorHAnsi" w:cs="Times New Roman"/>
                <w:sz w:val="22"/>
              </w:rPr>
              <w:fldChar w:fldCharType="begin">
                <w:ffData>
                  <w:name w:val="Check45"/>
                  <w:enabled/>
                  <w:calcOnExit w:val="0"/>
                  <w:checkBox>
                    <w:sizeAuto/>
                    <w:default w:val="0"/>
                  </w:checkBox>
                </w:ffData>
              </w:fldChar>
            </w:r>
            <w:r w:rsidRPr="001943DD">
              <w:rPr>
                <w:rFonts w:asciiTheme="majorHAnsi" w:hAnsiTheme="majorHAnsi" w:cs="Times New Roman"/>
                <w:sz w:val="22"/>
              </w:rPr>
              <w:instrText xml:space="preserve"> FORMCHECKBOX </w:instrText>
            </w:r>
            <w:r w:rsidRPr="001943DD">
              <w:rPr>
                <w:rFonts w:asciiTheme="majorHAnsi" w:hAnsiTheme="majorHAnsi" w:cs="Times New Roman"/>
                <w:sz w:val="22"/>
              </w:rPr>
            </w:r>
            <w:r w:rsidRPr="001943DD">
              <w:rPr>
                <w:rFonts w:asciiTheme="majorHAnsi" w:hAnsiTheme="majorHAnsi" w:cs="Times New Roman"/>
                <w:sz w:val="22"/>
              </w:rPr>
              <w:fldChar w:fldCharType="end"/>
            </w:r>
            <w:r w:rsidRPr="001943DD">
              <w:rPr>
                <w:rFonts w:asciiTheme="majorHAnsi" w:hAnsiTheme="majorHAnsi" w:cs="Times New Roman"/>
                <w:sz w:val="22"/>
              </w:rPr>
              <w:t xml:space="preserve"> </w:t>
            </w:r>
            <w:hyperlink r:id="rId51" w:history="1">
              <w:r w:rsidRPr="001943DD">
                <w:rPr>
                  <w:rStyle w:val="Hyperlink"/>
                  <w:rFonts w:asciiTheme="majorHAnsi" w:hAnsiTheme="majorHAnsi" w:cs="Times New Roman"/>
                  <w:sz w:val="22"/>
                </w:rPr>
                <w:t>ED11</w:t>
              </w:r>
            </w:hyperlink>
            <w:r w:rsidRPr="001943DD">
              <w:rPr>
                <w:rFonts w:asciiTheme="majorHAnsi" w:hAnsiTheme="majorHAnsi" w:cs="Times New Roman"/>
                <w:sz w:val="22"/>
              </w:rPr>
              <w:t>: Number of students earning a post-secondary degree.</w:t>
            </w:r>
          </w:p>
          <w:p w14:paraId="76930675" w14:textId="77777777" w:rsidR="00746CB2" w:rsidRPr="001943DD" w:rsidRDefault="00746CB2" w:rsidP="00746CB2">
            <w:pPr>
              <w:pStyle w:val="BodyText"/>
              <w:spacing w:after="0"/>
              <w:ind w:left="720"/>
              <w:contextualSpacing/>
              <w:rPr>
                <w:rFonts w:asciiTheme="majorHAnsi" w:hAnsiTheme="majorHAnsi" w:cs="Times New Roman"/>
                <w:sz w:val="22"/>
              </w:rPr>
            </w:pPr>
            <w:r w:rsidRPr="001943DD">
              <w:rPr>
                <w:rFonts w:asciiTheme="majorHAnsi" w:hAnsiTheme="majorHAnsi" w:cs="Times New Roman"/>
                <w:sz w:val="22"/>
              </w:rPr>
              <w:tab/>
            </w:r>
            <w:r w:rsidRPr="001943DD">
              <w:rPr>
                <w:rFonts w:asciiTheme="majorHAnsi" w:hAnsiTheme="majorHAnsi" w:cs="Times New Roman"/>
                <w:sz w:val="22"/>
              </w:rPr>
              <w:tab/>
              <w:t xml:space="preserve">Goal Amount: </w:t>
            </w:r>
            <w:r>
              <w:rPr>
                <w:rFonts w:asciiTheme="majorHAnsi" w:hAnsiTheme="majorHAnsi" w:cs="Times New Roman"/>
                <w:sz w:val="22"/>
              </w:rPr>
              <w:t>_____</w:t>
            </w:r>
          </w:p>
          <w:p w14:paraId="246508F2" w14:textId="77901C0C" w:rsidR="00746CB2" w:rsidRPr="00E140D4" w:rsidRDefault="00746CB2" w:rsidP="00E140D4">
            <w:pPr>
              <w:pStyle w:val="BodyText"/>
              <w:spacing w:after="0"/>
              <w:ind w:left="720" w:hanging="720"/>
              <w:contextualSpacing/>
              <w:rPr>
                <w:rFonts w:asciiTheme="majorHAnsi" w:hAnsiTheme="majorHAnsi" w:cs="Times New Roman"/>
                <w:sz w:val="22"/>
              </w:rPr>
            </w:pPr>
            <w:r w:rsidRPr="001943DD">
              <w:rPr>
                <w:rFonts w:asciiTheme="majorHAnsi" w:hAnsiTheme="majorHAnsi" w:cs="Times New Roman"/>
                <w:sz w:val="22"/>
              </w:rPr>
              <w:tab/>
            </w:r>
            <w:r w:rsidRPr="001943DD">
              <w:rPr>
                <w:rFonts w:asciiTheme="majorHAnsi" w:hAnsiTheme="majorHAnsi" w:cs="Times New Roman"/>
                <w:sz w:val="22"/>
              </w:rPr>
              <w:tab/>
            </w:r>
            <w:r w:rsidRPr="001943DD">
              <w:rPr>
                <w:rFonts w:asciiTheme="majorHAnsi" w:hAnsiTheme="majorHAnsi" w:cs="Times New Roman"/>
                <w:sz w:val="22"/>
              </w:rPr>
              <w:tab/>
              <w:t>Tracking Instrument: Tracking Log (</w:t>
            </w:r>
            <w:hyperlink r:id="rId52" w:history="1">
              <w:r w:rsidRPr="001943DD">
                <w:rPr>
                  <w:rStyle w:val="Hyperlink"/>
                  <w:rFonts w:asciiTheme="majorHAnsi" w:hAnsiTheme="majorHAnsi" w:cs="Times New Roman"/>
                  <w:sz w:val="22"/>
                </w:rPr>
                <w:t>sample</w:t>
              </w:r>
            </w:hyperlink>
            <w:r w:rsidRPr="001943DD">
              <w:rPr>
                <w:rFonts w:asciiTheme="majorHAnsi" w:hAnsiTheme="majorHAnsi" w:cs="Times New Roman"/>
                <w:sz w:val="22"/>
              </w:rPr>
              <w:t>)</w:t>
            </w:r>
          </w:p>
        </w:tc>
      </w:tr>
    </w:tbl>
    <w:p w14:paraId="6E90EA2C" w14:textId="77777777" w:rsidR="00E140D4" w:rsidRDefault="00E140D4" w:rsidP="003B2460">
      <w:pPr>
        <w:pStyle w:val="BodyText"/>
        <w:spacing w:after="0"/>
        <w:contextualSpacing/>
        <w:rPr>
          <w:rFonts w:asciiTheme="majorHAnsi" w:hAnsiTheme="majorHAnsi"/>
          <w:b/>
          <w:sz w:val="22"/>
          <w:szCs w:val="32"/>
        </w:rPr>
      </w:pPr>
    </w:p>
    <w:p w14:paraId="61C7AC56" w14:textId="496A9E17" w:rsidR="006C2649" w:rsidRPr="003B2460" w:rsidRDefault="003B2460" w:rsidP="003B2460">
      <w:pPr>
        <w:pStyle w:val="BodyText"/>
        <w:spacing w:after="0"/>
        <w:contextualSpacing/>
        <w:rPr>
          <w:rFonts w:asciiTheme="majorHAnsi" w:hAnsiTheme="majorHAnsi" w:cs="Times New Roman"/>
          <w:sz w:val="16"/>
        </w:rPr>
      </w:pPr>
      <w:r>
        <w:rPr>
          <w:rFonts w:asciiTheme="majorHAnsi" w:hAnsiTheme="majorHAnsi"/>
          <w:b/>
          <w:sz w:val="22"/>
          <w:szCs w:val="32"/>
        </w:rPr>
        <w:t xml:space="preserve">Section 2: </w:t>
      </w:r>
      <w:r w:rsidR="00FC17F6" w:rsidRPr="003B2460">
        <w:rPr>
          <w:rFonts w:asciiTheme="majorHAnsi" w:hAnsiTheme="majorHAnsi"/>
          <w:b/>
          <w:sz w:val="22"/>
          <w:szCs w:val="32"/>
        </w:rPr>
        <w:t xml:space="preserve">Proposal </w:t>
      </w:r>
      <w:r w:rsidR="00A175B2" w:rsidRPr="003B2460">
        <w:rPr>
          <w:rFonts w:asciiTheme="majorHAnsi" w:hAnsiTheme="majorHAnsi"/>
          <w:b/>
          <w:sz w:val="22"/>
          <w:szCs w:val="32"/>
        </w:rPr>
        <w:t>Narrative</w:t>
      </w:r>
      <w:r w:rsidR="006C2649" w:rsidRPr="003B2460">
        <w:rPr>
          <w:rFonts w:asciiTheme="majorHAnsi" w:hAnsiTheme="majorHAnsi"/>
          <w:b/>
          <w:sz w:val="22"/>
          <w:szCs w:val="32"/>
        </w:rPr>
        <w:t>s</w:t>
      </w:r>
    </w:p>
    <w:p w14:paraId="442B5A0D" w14:textId="65B778A6" w:rsidR="006C2649" w:rsidRPr="001943DD" w:rsidRDefault="006C2649" w:rsidP="00A571DA">
      <w:pPr>
        <w:pStyle w:val="BodyText"/>
        <w:spacing w:after="0"/>
        <w:contextualSpacing/>
        <w:rPr>
          <w:rFonts w:asciiTheme="majorHAnsi" w:hAnsiTheme="majorHAnsi"/>
          <w:b/>
          <w:sz w:val="32"/>
          <w:szCs w:val="32"/>
        </w:rPr>
      </w:pPr>
      <w:r w:rsidRPr="001943DD">
        <w:rPr>
          <w:rFonts w:asciiTheme="majorHAnsi" w:hAnsiTheme="majorHAnsi"/>
          <w:sz w:val="22"/>
          <w:szCs w:val="22"/>
        </w:rPr>
        <w:t xml:space="preserve">Complete project narratives </w:t>
      </w:r>
      <w:r w:rsidR="003A6263">
        <w:rPr>
          <w:rFonts w:asciiTheme="majorHAnsi" w:hAnsiTheme="majorHAnsi"/>
          <w:sz w:val="22"/>
          <w:szCs w:val="22"/>
        </w:rPr>
        <w:t>under each set of questions listed</w:t>
      </w:r>
      <w:r w:rsidR="00F0152A" w:rsidRPr="001943DD">
        <w:rPr>
          <w:rFonts w:asciiTheme="majorHAnsi" w:hAnsiTheme="majorHAnsi"/>
          <w:sz w:val="22"/>
          <w:szCs w:val="22"/>
        </w:rPr>
        <w:t xml:space="preserve"> below</w:t>
      </w:r>
      <w:r w:rsidR="006E7EB9">
        <w:rPr>
          <w:rFonts w:asciiTheme="majorHAnsi" w:hAnsiTheme="majorHAnsi"/>
          <w:sz w:val="22"/>
          <w:szCs w:val="22"/>
        </w:rPr>
        <w:t xml:space="preserve"> or in a separate document with the same headers and numbers listed for each question</w:t>
      </w:r>
      <w:r w:rsidRPr="001943DD">
        <w:rPr>
          <w:rFonts w:asciiTheme="majorHAnsi" w:hAnsiTheme="majorHAnsi"/>
          <w:sz w:val="22"/>
          <w:szCs w:val="22"/>
        </w:rPr>
        <w:t xml:space="preserve">. </w:t>
      </w:r>
      <w:r w:rsidR="006E7EB9" w:rsidRPr="001943DD">
        <w:rPr>
          <w:rFonts w:asciiTheme="majorHAnsi" w:hAnsiTheme="majorHAnsi"/>
          <w:sz w:val="22"/>
          <w:szCs w:val="22"/>
        </w:rPr>
        <w:t xml:space="preserve">Each </w:t>
      </w:r>
      <w:r w:rsidR="006E7EB9">
        <w:rPr>
          <w:rFonts w:asciiTheme="majorHAnsi" w:hAnsiTheme="majorHAnsi"/>
          <w:sz w:val="22"/>
          <w:szCs w:val="22"/>
        </w:rPr>
        <w:t>response</w:t>
      </w:r>
      <w:r w:rsidR="006E7EB9" w:rsidRPr="001943DD">
        <w:rPr>
          <w:rFonts w:asciiTheme="majorHAnsi" w:hAnsiTheme="majorHAnsi"/>
          <w:sz w:val="22"/>
          <w:szCs w:val="22"/>
        </w:rPr>
        <w:t xml:space="preserve"> must not exceed 500 words.</w:t>
      </w:r>
    </w:p>
    <w:p w14:paraId="5B45A4C5" w14:textId="77777777" w:rsidR="007507DC" w:rsidRPr="001943DD" w:rsidRDefault="007507DC" w:rsidP="00A571DA">
      <w:pPr>
        <w:pStyle w:val="BodyText"/>
        <w:spacing w:after="0"/>
        <w:contextualSpacing/>
        <w:rPr>
          <w:rFonts w:asciiTheme="majorHAnsi" w:hAnsiTheme="majorHAnsi"/>
          <w:b/>
          <w:sz w:val="22"/>
          <w:szCs w:val="32"/>
        </w:rPr>
      </w:pPr>
    </w:p>
    <w:p w14:paraId="4D99DF41" w14:textId="77777777" w:rsidR="006C2649" w:rsidRDefault="006C2649" w:rsidP="00A571DA">
      <w:pPr>
        <w:pStyle w:val="BodyText"/>
        <w:spacing w:after="0"/>
        <w:contextualSpacing/>
        <w:rPr>
          <w:rFonts w:asciiTheme="majorHAnsi" w:hAnsiTheme="majorHAnsi"/>
          <w:b/>
          <w:sz w:val="22"/>
          <w:szCs w:val="32"/>
        </w:rPr>
      </w:pPr>
      <w:r w:rsidRPr="007507DC">
        <w:rPr>
          <w:rFonts w:asciiTheme="majorHAnsi" w:hAnsiTheme="majorHAnsi"/>
          <w:b/>
          <w:sz w:val="22"/>
          <w:szCs w:val="32"/>
        </w:rPr>
        <w:t xml:space="preserve">Statement of Need </w:t>
      </w:r>
    </w:p>
    <w:p w14:paraId="25D97798" w14:textId="4CF75A87" w:rsidR="006E093C" w:rsidRPr="0041060F" w:rsidRDefault="006E093C" w:rsidP="006E093C">
      <w:pPr>
        <w:pStyle w:val="BodyText"/>
        <w:spacing w:after="0"/>
        <w:contextualSpacing/>
        <w:rPr>
          <w:rFonts w:asciiTheme="majorHAnsi" w:hAnsiTheme="majorHAnsi"/>
          <w:i/>
          <w:sz w:val="22"/>
          <w:szCs w:val="22"/>
        </w:rPr>
      </w:pPr>
      <w:r w:rsidRPr="0041060F">
        <w:rPr>
          <w:rFonts w:asciiTheme="majorHAnsi" w:hAnsiTheme="majorHAnsi"/>
          <w:i/>
          <w:sz w:val="22"/>
          <w:szCs w:val="22"/>
        </w:rPr>
        <w:t xml:space="preserve">In this section of the narrative, applicants should describe the specific needs of the community, organization, and/or institution as they relate to hosting an AmeriCorps VISTA Member and alleviating community poverty. </w:t>
      </w:r>
      <w:r w:rsidR="00CB0070">
        <w:rPr>
          <w:rFonts w:asciiTheme="majorHAnsi" w:hAnsiTheme="majorHAnsi"/>
          <w:i/>
          <w:sz w:val="22"/>
          <w:szCs w:val="22"/>
        </w:rPr>
        <w:t>Proposals</w:t>
      </w:r>
      <w:r w:rsidRPr="0041060F">
        <w:rPr>
          <w:rFonts w:asciiTheme="majorHAnsi" w:hAnsiTheme="majorHAnsi"/>
          <w:i/>
          <w:sz w:val="22"/>
          <w:szCs w:val="22"/>
        </w:rPr>
        <w:t xml:space="preserve"> will provide concrete quantitative and qualitative data that highlight the community need and the specific poverty issues to be alleviated.  </w:t>
      </w:r>
      <w:r w:rsidR="00CB0070">
        <w:rPr>
          <w:rFonts w:asciiTheme="majorHAnsi" w:hAnsiTheme="majorHAnsi"/>
          <w:i/>
          <w:sz w:val="22"/>
          <w:szCs w:val="22"/>
        </w:rPr>
        <w:t>Proposals</w:t>
      </w:r>
      <w:r w:rsidRPr="0041060F">
        <w:rPr>
          <w:rFonts w:asciiTheme="majorHAnsi" w:hAnsiTheme="majorHAnsi"/>
          <w:i/>
          <w:sz w:val="22"/>
          <w:szCs w:val="22"/>
        </w:rPr>
        <w:t xml:space="preserve"> will also demonstrate how the communities impacted by the proposal were included in its development and implementation.</w:t>
      </w:r>
      <w:r w:rsidR="001F7B8C">
        <w:rPr>
          <w:rFonts w:asciiTheme="majorHAnsi" w:hAnsiTheme="majorHAnsi"/>
          <w:i/>
          <w:sz w:val="22"/>
          <w:szCs w:val="22"/>
        </w:rPr>
        <w:t xml:space="preserve"> </w:t>
      </w:r>
    </w:p>
    <w:p w14:paraId="45E60EFA" w14:textId="77777777" w:rsidR="006E093C" w:rsidRPr="007507DC" w:rsidRDefault="006E093C" w:rsidP="00A571DA">
      <w:pPr>
        <w:pStyle w:val="BodyText"/>
        <w:spacing w:after="0"/>
        <w:contextualSpacing/>
        <w:rPr>
          <w:rFonts w:asciiTheme="majorHAnsi" w:hAnsiTheme="majorHAnsi"/>
          <w:b/>
          <w:sz w:val="22"/>
          <w:szCs w:val="32"/>
        </w:rPr>
      </w:pPr>
    </w:p>
    <w:p w14:paraId="4FD82B8F" w14:textId="6B8C0062" w:rsidR="003E3222" w:rsidRDefault="006C2649" w:rsidP="003B2460">
      <w:pPr>
        <w:pStyle w:val="BodyText"/>
        <w:numPr>
          <w:ilvl w:val="0"/>
          <w:numId w:val="40"/>
        </w:numPr>
        <w:spacing w:after="0"/>
        <w:contextualSpacing/>
        <w:rPr>
          <w:rFonts w:asciiTheme="majorHAnsi" w:hAnsiTheme="majorHAnsi" w:cs="Arial"/>
          <w:sz w:val="22"/>
          <w:szCs w:val="22"/>
        </w:rPr>
      </w:pPr>
      <w:r w:rsidRPr="001943DD">
        <w:rPr>
          <w:rFonts w:asciiTheme="majorHAnsi" w:hAnsiTheme="majorHAnsi" w:cs="Arial"/>
          <w:sz w:val="22"/>
          <w:szCs w:val="22"/>
        </w:rPr>
        <w:t xml:space="preserve">Describe the community </w:t>
      </w:r>
      <w:r w:rsidR="00173B3A" w:rsidRPr="001943DD">
        <w:rPr>
          <w:rFonts w:asciiTheme="majorHAnsi" w:hAnsiTheme="majorHAnsi" w:cs="Arial"/>
          <w:sz w:val="22"/>
          <w:szCs w:val="22"/>
        </w:rPr>
        <w:t>(can be defined by the host site including the institution as a community, geographic, or cultural communities)</w:t>
      </w:r>
      <w:r w:rsidRPr="001943DD">
        <w:rPr>
          <w:rFonts w:asciiTheme="majorHAnsi" w:hAnsiTheme="majorHAnsi" w:cs="Arial"/>
          <w:sz w:val="22"/>
          <w:szCs w:val="22"/>
        </w:rPr>
        <w:t xml:space="preserve"> and give </w:t>
      </w:r>
      <w:r w:rsidR="00534161" w:rsidRPr="001943DD">
        <w:rPr>
          <w:rFonts w:asciiTheme="majorHAnsi" w:hAnsiTheme="majorHAnsi" w:cs="Arial"/>
          <w:sz w:val="22"/>
          <w:szCs w:val="22"/>
        </w:rPr>
        <w:t>examples of identified community need</w:t>
      </w:r>
      <w:r w:rsidR="007507DC">
        <w:rPr>
          <w:rFonts w:asciiTheme="majorHAnsi" w:hAnsiTheme="majorHAnsi" w:cs="Arial"/>
          <w:sz w:val="22"/>
          <w:szCs w:val="22"/>
        </w:rPr>
        <w:t xml:space="preserve"> to be addressed by the</w:t>
      </w:r>
      <w:r w:rsidRPr="001943DD">
        <w:rPr>
          <w:rFonts w:asciiTheme="majorHAnsi" w:hAnsiTheme="majorHAnsi" w:cs="Arial"/>
          <w:sz w:val="22"/>
          <w:szCs w:val="22"/>
        </w:rPr>
        <w:t xml:space="preserve"> AmeriCorps VISTA Member’s work. </w:t>
      </w:r>
      <w:r w:rsidR="00173B3A" w:rsidRPr="001943DD">
        <w:rPr>
          <w:rFonts w:asciiTheme="majorHAnsi" w:hAnsiTheme="majorHAnsi" w:cs="Arial"/>
          <w:sz w:val="22"/>
          <w:szCs w:val="22"/>
        </w:rPr>
        <w:t>It is paramount that you e</w:t>
      </w:r>
      <w:r w:rsidRPr="001943DD">
        <w:rPr>
          <w:rFonts w:asciiTheme="majorHAnsi" w:hAnsiTheme="majorHAnsi" w:cs="Arial"/>
          <w:sz w:val="22"/>
          <w:szCs w:val="22"/>
        </w:rPr>
        <w:t>xplain how this project will address and ameliorate issues of poverty in your community</w:t>
      </w:r>
      <w:r w:rsidR="00DC2D16">
        <w:rPr>
          <w:rFonts w:asciiTheme="majorHAnsi" w:hAnsiTheme="majorHAnsi" w:cs="Arial"/>
          <w:sz w:val="22"/>
          <w:szCs w:val="22"/>
        </w:rPr>
        <w:t xml:space="preserve"> by strengthening the educational system and its outcomes</w:t>
      </w:r>
      <w:r w:rsidRPr="001943DD">
        <w:rPr>
          <w:rFonts w:asciiTheme="majorHAnsi" w:hAnsiTheme="majorHAnsi" w:cs="Arial"/>
          <w:sz w:val="22"/>
          <w:szCs w:val="22"/>
        </w:rPr>
        <w:t>.</w:t>
      </w:r>
    </w:p>
    <w:p w14:paraId="2726ED70" w14:textId="77777777" w:rsidR="003A6263" w:rsidRDefault="003A6263" w:rsidP="003A6263">
      <w:pPr>
        <w:pStyle w:val="BodyText"/>
        <w:spacing w:after="0"/>
        <w:ind w:left="720"/>
        <w:contextualSpacing/>
        <w:rPr>
          <w:rFonts w:asciiTheme="majorHAnsi" w:hAnsiTheme="majorHAnsi" w:cs="Arial"/>
          <w:sz w:val="22"/>
          <w:szCs w:val="22"/>
        </w:rPr>
      </w:pPr>
    </w:p>
    <w:p w14:paraId="4ED2A4AD" w14:textId="50B9CABE" w:rsidR="003E3222" w:rsidRDefault="006C2649" w:rsidP="003B2460">
      <w:pPr>
        <w:pStyle w:val="BodyText"/>
        <w:numPr>
          <w:ilvl w:val="0"/>
          <w:numId w:val="40"/>
        </w:numPr>
        <w:spacing w:after="0"/>
        <w:contextualSpacing/>
        <w:rPr>
          <w:rFonts w:asciiTheme="majorHAnsi" w:hAnsiTheme="majorHAnsi" w:cs="Arial"/>
          <w:sz w:val="22"/>
          <w:szCs w:val="22"/>
        </w:rPr>
      </w:pPr>
      <w:r w:rsidRPr="003E3222">
        <w:rPr>
          <w:rFonts w:asciiTheme="majorHAnsi" w:hAnsiTheme="majorHAnsi" w:cs="Arial"/>
          <w:sz w:val="22"/>
          <w:szCs w:val="22"/>
        </w:rPr>
        <w:t xml:space="preserve">Please demonstrate why an AmeriCorps VISTA position is an appropriate way to address these needs and how hosting </w:t>
      </w:r>
      <w:r w:rsidR="003E3222">
        <w:rPr>
          <w:rFonts w:asciiTheme="majorHAnsi" w:hAnsiTheme="majorHAnsi" w:cs="Arial"/>
          <w:sz w:val="22"/>
          <w:szCs w:val="22"/>
        </w:rPr>
        <w:t>Campus Compact of Oregon</w:t>
      </w:r>
      <w:r w:rsidRPr="003E3222">
        <w:rPr>
          <w:rFonts w:asciiTheme="majorHAnsi" w:hAnsiTheme="majorHAnsi" w:cs="Arial"/>
          <w:sz w:val="22"/>
          <w:szCs w:val="22"/>
        </w:rPr>
        <w:t xml:space="preserve"> AmeriCorps VISTA will help to directly alleviate poverty in your community. This may include mission, history, </w:t>
      </w:r>
      <w:r w:rsidR="003B2460">
        <w:rPr>
          <w:rFonts w:asciiTheme="majorHAnsi" w:hAnsiTheme="majorHAnsi" w:cs="Arial"/>
          <w:sz w:val="22"/>
          <w:szCs w:val="22"/>
        </w:rPr>
        <w:t>and beneficiaries</w:t>
      </w:r>
    </w:p>
    <w:p w14:paraId="1B6FB0BD" w14:textId="77777777" w:rsidR="003A6263" w:rsidRDefault="003A6263" w:rsidP="003A6263">
      <w:pPr>
        <w:pStyle w:val="BodyText"/>
        <w:spacing w:after="0"/>
        <w:contextualSpacing/>
        <w:rPr>
          <w:rFonts w:asciiTheme="majorHAnsi" w:hAnsiTheme="majorHAnsi" w:cs="Arial"/>
          <w:sz w:val="22"/>
          <w:szCs w:val="22"/>
        </w:rPr>
      </w:pPr>
    </w:p>
    <w:p w14:paraId="338C1D1D" w14:textId="02044FC0" w:rsidR="006C2649" w:rsidRPr="003E3222" w:rsidRDefault="006C2649" w:rsidP="003B2460">
      <w:pPr>
        <w:pStyle w:val="BodyText"/>
        <w:numPr>
          <w:ilvl w:val="0"/>
          <w:numId w:val="40"/>
        </w:numPr>
        <w:spacing w:after="0"/>
        <w:contextualSpacing/>
        <w:rPr>
          <w:rFonts w:asciiTheme="majorHAnsi" w:hAnsiTheme="majorHAnsi" w:cs="Arial"/>
          <w:sz w:val="22"/>
          <w:szCs w:val="22"/>
        </w:rPr>
      </w:pPr>
      <w:r w:rsidRPr="003E3222">
        <w:rPr>
          <w:rFonts w:asciiTheme="majorHAnsi" w:hAnsiTheme="majorHAnsi" w:cs="Arial"/>
          <w:sz w:val="22"/>
          <w:szCs w:val="22"/>
        </w:rPr>
        <w:t xml:space="preserve">Identify at least </w:t>
      </w:r>
      <w:r w:rsidRPr="001F7B8C">
        <w:rPr>
          <w:rFonts w:asciiTheme="majorHAnsi" w:hAnsiTheme="majorHAnsi" w:cs="Arial"/>
          <w:sz w:val="22"/>
          <w:szCs w:val="22"/>
        </w:rPr>
        <w:t>one community partner</w:t>
      </w:r>
      <w:r w:rsidRPr="003E3222">
        <w:rPr>
          <w:rFonts w:asciiTheme="majorHAnsi" w:hAnsiTheme="majorHAnsi" w:cs="Arial"/>
          <w:sz w:val="22"/>
          <w:szCs w:val="22"/>
        </w:rPr>
        <w:t xml:space="preserve"> with whom you will be involved during the course of the project. The community partner(s) must be actively involved in developing the proposed project and committed to working with the applicant institution to achieve the goals of the project. The community partner identified in this section must also provide a letter of support for the project (see Attachments).  </w:t>
      </w:r>
    </w:p>
    <w:p w14:paraId="575B4D07" w14:textId="77777777" w:rsidR="003E3222" w:rsidRDefault="003E3222" w:rsidP="00A571DA">
      <w:pPr>
        <w:pStyle w:val="BodyText"/>
        <w:spacing w:after="0"/>
        <w:contextualSpacing/>
        <w:rPr>
          <w:rFonts w:asciiTheme="majorHAnsi" w:hAnsiTheme="majorHAnsi" w:cs="Arial"/>
          <w:sz w:val="22"/>
          <w:szCs w:val="22"/>
        </w:rPr>
      </w:pPr>
    </w:p>
    <w:p w14:paraId="5C6140D5" w14:textId="59193C32" w:rsidR="003A6263" w:rsidRDefault="003A6263" w:rsidP="003A6263">
      <w:pPr>
        <w:rPr>
          <w:rFonts w:asciiTheme="majorHAnsi" w:hAnsiTheme="majorHAnsi" w:cs="Times New Roman"/>
          <w:b/>
          <w:sz w:val="22"/>
        </w:rPr>
      </w:pPr>
      <w:r w:rsidRPr="003A6263">
        <w:rPr>
          <w:rFonts w:asciiTheme="majorHAnsi" w:hAnsiTheme="majorHAnsi" w:cs="Times New Roman"/>
          <w:b/>
          <w:sz w:val="22"/>
        </w:rPr>
        <w:t xml:space="preserve">Project Goals </w:t>
      </w:r>
      <w:r w:rsidR="003B2460">
        <w:rPr>
          <w:rFonts w:asciiTheme="majorHAnsi" w:hAnsiTheme="majorHAnsi" w:cs="Times New Roman"/>
          <w:b/>
          <w:sz w:val="22"/>
        </w:rPr>
        <w:t>&amp; Evaluation</w:t>
      </w:r>
      <w:r w:rsidRPr="003A6263">
        <w:rPr>
          <w:rFonts w:asciiTheme="majorHAnsi" w:hAnsiTheme="majorHAnsi" w:cs="Times New Roman"/>
          <w:b/>
          <w:sz w:val="22"/>
        </w:rPr>
        <w:t xml:space="preserve"> </w:t>
      </w:r>
    </w:p>
    <w:p w14:paraId="2B9601A9" w14:textId="23FF55C9" w:rsidR="006E093C" w:rsidRPr="0041060F" w:rsidRDefault="006E093C" w:rsidP="006E093C">
      <w:pPr>
        <w:pStyle w:val="BodyText"/>
        <w:spacing w:after="0"/>
        <w:contextualSpacing/>
        <w:rPr>
          <w:rFonts w:asciiTheme="majorHAnsi" w:hAnsiTheme="majorHAnsi"/>
          <w:i/>
          <w:sz w:val="22"/>
          <w:szCs w:val="22"/>
        </w:rPr>
      </w:pPr>
      <w:r w:rsidRPr="0041060F">
        <w:rPr>
          <w:rFonts w:asciiTheme="majorHAnsi" w:hAnsiTheme="majorHAnsi"/>
          <w:i/>
          <w:sz w:val="22"/>
          <w:szCs w:val="22"/>
        </w:rPr>
        <w:t xml:space="preserve">This section of the narrative must be based on the Campus Compact of Oregon AmeriCorps VISTA program goals and focus areas listed above. Proposals must describe the intended outcomes of the project on the targeted population and community. All projects are expected to track the data for each task listed in the proposal (i.e. if the AmeriCorps VISTA will work to increase mentor matches between low-income students and college students, the site and Member must report the number of matches and the community organizations they partner with to support the program). Activities described will correspond to activities listed in the VISTA Assignment Description (VAD). All AmeriCorps VISTA projects must address capacity-building initiatives in addition to at least one of the outlined CNCS priority areas. </w:t>
      </w:r>
    </w:p>
    <w:p w14:paraId="6F4750A3" w14:textId="77777777" w:rsidR="006E093C" w:rsidRPr="001943DD" w:rsidRDefault="006E093C" w:rsidP="006E093C">
      <w:pPr>
        <w:pStyle w:val="BodyText"/>
        <w:spacing w:after="0"/>
        <w:contextualSpacing/>
        <w:rPr>
          <w:rFonts w:asciiTheme="majorHAnsi" w:hAnsiTheme="majorHAnsi"/>
          <w:sz w:val="22"/>
          <w:szCs w:val="22"/>
        </w:rPr>
      </w:pPr>
    </w:p>
    <w:p w14:paraId="02A3B192" w14:textId="0B7A0C18" w:rsidR="003B2460" w:rsidRDefault="003B2460" w:rsidP="00D53E11">
      <w:pPr>
        <w:pStyle w:val="ListParagraph"/>
        <w:numPr>
          <w:ilvl w:val="0"/>
          <w:numId w:val="41"/>
        </w:numPr>
        <w:rPr>
          <w:rFonts w:asciiTheme="majorHAnsi" w:hAnsiTheme="majorHAnsi" w:cs="Arial"/>
          <w:sz w:val="22"/>
          <w:szCs w:val="22"/>
        </w:rPr>
      </w:pPr>
      <w:r>
        <w:rPr>
          <w:rFonts w:asciiTheme="majorHAnsi" w:hAnsiTheme="majorHAnsi" w:cs="Arial"/>
          <w:sz w:val="22"/>
          <w:szCs w:val="22"/>
        </w:rPr>
        <w:lastRenderedPageBreak/>
        <w:t>Describe the</w:t>
      </w:r>
      <w:r w:rsidR="00D53E11">
        <w:rPr>
          <w:rFonts w:asciiTheme="majorHAnsi" w:hAnsiTheme="majorHAnsi" w:cs="Arial"/>
          <w:sz w:val="22"/>
          <w:szCs w:val="22"/>
        </w:rPr>
        <w:t xml:space="preserve"> overall</w:t>
      </w:r>
      <w:r>
        <w:rPr>
          <w:rFonts w:asciiTheme="majorHAnsi" w:hAnsiTheme="majorHAnsi" w:cs="Arial"/>
          <w:sz w:val="22"/>
          <w:szCs w:val="22"/>
        </w:rPr>
        <w:t xml:space="preserve"> goal of the VISTA project. Specifically address the intended impact on the host site’s capacity and the community issues identified above.</w:t>
      </w:r>
    </w:p>
    <w:p w14:paraId="5FD02E27" w14:textId="77777777" w:rsidR="003B2460" w:rsidRDefault="003B2460" w:rsidP="003B2460">
      <w:pPr>
        <w:pStyle w:val="ListParagraph"/>
        <w:rPr>
          <w:rFonts w:asciiTheme="majorHAnsi" w:hAnsiTheme="majorHAnsi" w:cs="Arial"/>
          <w:sz w:val="22"/>
          <w:szCs w:val="22"/>
        </w:rPr>
      </w:pPr>
    </w:p>
    <w:p w14:paraId="4A0C7C73" w14:textId="642EB83A" w:rsidR="00D53E11" w:rsidRPr="00D53E11" w:rsidRDefault="00D53E11" w:rsidP="00D53E11">
      <w:pPr>
        <w:pStyle w:val="ListParagraph"/>
        <w:numPr>
          <w:ilvl w:val="0"/>
          <w:numId w:val="41"/>
        </w:numPr>
        <w:rPr>
          <w:rFonts w:asciiTheme="majorHAnsi" w:hAnsiTheme="majorHAnsi" w:cs="Arial"/>
          <w:sz w:val="22"/>
          <w:szCs w:val="22"/>
        </w:rPr>
      </w:pPr>
      <w:r w:rsidRPr="003A6263">
        <w:rPr>
          <w:rFonts w:asciiTheme="majorHAnsi" w:hAnsiTheme="majorHAnsi" w:cs="Arial"/>
          <w:sz w:val="22"/>
          <w:szCs w:val="22"/>
        </w:rPr>
        <w:t xml:space="preserve">Describe the </w:t>
      </w:r>
      <w:r w:rsidRPr="00D53E11">
        <w:rPr>
          <w:rFonts w:asciiTheme="majorHAnsi" w:hAnsiTheme="majorHAnsi" w:cs="Arial"/>
          <w:sz w:val="22"/>
          <w:szCs w:val="22"/>
        </w:rPr>
        <w:t xml:space="preserve">objectives, activities, and performance milestones </w:t>
      </w:r>
      <w:r>
        <w:rPr>
          <w:rFonts w:asciiTheme="majorHAnsi" w:hAnsiTheme="majorHAnsi" w:cs="Arial"/>
          <w:sz w:val="22"/>
          <w:szCs w:val="22"/>
        </w:rPr>
        <w:t>the</w:t>
      </w:r>
      <w:r w:rsidRPr="00D53E11">
        <w:rPr>
          <w:rFonts w:asciiTheme="majorHAnsi" w:hAnsiTheme="majorHAnsi" w:cs="Arial"/>
          <w:sz w:val="22"/>
          <w:szCs w:val="22"/>
        </w:rPr>
        <w:t xml:space="preserve"> VISTA </w:t>
      </w:r>
      <w:r>
        <w:rPr>
          <w:rFonts w:asciiTheme="majorHAnsi" w:hAnsiTheme="majorHAnsi" w:cs="Arial"/>
          <w:sz w:val="22"/>
          <w:szCs w:val="22"/>
        </w:rPr>
        <w:t xml:space="preserve">will </w:t>
      </w:r>
      <w:r w:rsidRPr="00D53E11">
        <w:rPr>
          <w:rFonts w:asciiTheme="majorHAnsi" w:hAnsiTheme="majorHAnsi" w:cs="Arial"/>
          <w:sz w:val="22"/>
          <w:szCs w:val="22"/>
        </w:rPr>
        <w:t xml:space="preserve">accomplish this year. </w:t>
      </w:r>
    </w:p>
    <w:p w14:paraId="4EA8981E" w14:textId="77777777" w:rsidR="00D53E11" w:rsidRPr="00D53E11" w:rsidRDefault="00D53E11" w:rsidP="00D53E11">
      <w:pPr>
        <w:rPr>
          <w:rFonts w:asciiTheme="majorHAnsi" w:hAnsiTheme="majorHAnsi" w:cs="Arial"/>
          <w:sz w:val="22"/>
          <w:szCs w:val="22"/>
        </w:rPr>
      </w:pPr>
    </w:p>
    <w:p w14:paraId="1A010FC9" w14:textId="34F3A034" w:rsidR="003A6263" w:rsidRDefault="003A6263" w:rsidP="00D53E11">
      <w:pPr>
        <w:pStyle w:val="ListParagraph"/>
        <w:numPr>
          <w:ilvl w:val="0"/>
          <w:numId w:val="41"/>
        </w:numPr>
        <w:rPr>
          <w:rFonts w:asciiTheme="majorHAnsi" w:hAnsiTheme="majorHAnsi" w:cs="Arial"/>
          <w:sz w:val="22"/>
          <w:szCs w:val="22"/>
        </w:rPr>
      </w:pPr>
      <w:r w:rsidRPr="003A6263">
        <w:rPr>
          <w:rFonts w:asciiTheme="majorHAnsi" w:hAnsiTheme="majorHAnsi" w:cs="Arial"/>
          <w:sz w:val="22"/>
          <w:szCs w:val="22"/>
        </w:rPr>
        <w:t xml:space="preserve">Describe how you will </w:t>
      </w:r>
      <w:r w:rsidR="00D53E11">
        <w:rPr>
          <w:rFonts w:asciiTheme="majorHAnsi" w:hAnsiTheme="majorHAnsi" w:cs="Arial"/>
          <w:sz w:val="22"/>
          <w:szCs w:val="22"/>
        </w:rPr>
        <w:t xml:space="preserve">assess, </w:t>
      </w:r>
      <w:r w:rsidRPr="003A6263">
        <w:rPr>
          <w:rFonts w:asciiTheme="majorHAnsi" w:hAnsiTheme="majorHAnsi" w:cs="Arial"/>
          <w:sz w:val="22"/>
          <w:szCs w:val="22"/>
        </w:rPr>
        <w:t>track</w:t>
      </w:r>
      <w:r w:rsidR="00D53E11">
        <w:rPr>
          <w:rFonts w:asciiTheme="majorHAnsi" w:hAnsiTheme="majorHAnsi" w:cs="Arial"/>
          <w:sz w:val="22"/>
          <w:szCs w:val="22"/>
        </w:rPr>
        <w:t>,</w:t>
      </w:r>
      <w:r w:rsidRPr="003A6263">
        <w:rPr>
          <w:rFonts w:asciiTheme="majorHAnsi" w:hAnsiTheme="majorHAnsi" w:cs="Arial"/>
          <w:sz w:val="22"/>
          <w:szCs w:val="22"/>
        </w:rPr>
        <w:t xml:space="preserve"> and ensure oversight </w:t>
      </w:r>
      <w:r w:rsidR="00D53E11">
        <w:rPr>
          <w:rFonts w:asciiTheme="majorHAnsi" w:hAnsiTheme="majorHAnsi" w:cs="Arial"/>
          <w:sz w:val="22"/>
          <w:szCs w:val="22"/>
        </w:rPr>
        <w:t xml:space="preserve">of </w:t>
      </w:r>
      <w:r w:rsidRPr="003A6263">
        <w:rPr>
          <w:rFonts w:asciiTheme="majorHAnsi" w:hAnsiTheme="majorHAnsi" w:cs="Arial"/>
          <w:sz w:val="22"/>
          <w:szCs w:val="22"/>
        </w:rPr>
        <w:t>pro</w:t>
      </w:r>
      <w:r w:rsidR="00D53E11">
        <w:rPr>
          <w:rFonts w:asciiTheme="majorHAnsi" w:hAnsiTheme="majorHAnsi" w:cs="Arial"/>
          <w:sz w:val="22"/>
          <w:szCs w:val="22"/>
        </w:rPr>
        <w:t>ject</w:t>
      </w:r>
      <w:r w:rsidRPr="003A6263">
        <w:rPr>
          <w:rFonts w:asciiTheme="majorHAnsi" w:hAnsiTheme="majorHAnsi" w:cs="Arial"/>
          <w:sz w:val="22"/>
          <w:szCs w:val="22"/>
        </w:rPr>
        <w:t xml:space="preserve"> goals. </w:t>
      </w:r>
    </w:p>
    <w:p w14:paraId="631EE49D" w14:textId="77777777" w:rsidR="003A6263" w:rsidRDefault="003A6263" w:rsidP="003A6263">
      <w:pPr>
        <w:pStyle w:val="ListParagraph"/>
        <w:rPr>
          <w:rFonts w:asciiTheme="majorHAnsi" w:hAnsiTheme="majorHAnsi" w:cs="Arial"/>
          <w:sz w:val="22"/>
          <w:szCs w:val="22"/>
        </w:rPr>
      </w:pPr>
    </w:p>
    <w:p w14:paraId="62764248" w14:textId="77777777" w:rsidR="003A6263" w:rsidRPr="001943DD" w:rsidRDefault="003A6263" w:rsidP="003A6263">
      <w:pPr>
        <w:contextualSpacing/>
        <w:rPr>
          <w:rFonts w:asciiTheme="majorHAnsi" w:hAnsiTheme="majorHAnsi" w:cs="Times New Roman"/>
          <w:sz w:val="22"/>
          <w:szCs w:val="22"/>
        </w:rPr>
      </w:pPr>
    </w:p>
    <w:p w14:paraId="6DD9B871" w14:textId="77777777" w:rsidR="003A6263" w:rsidRPr="0041060F" w:rsidRDefault="003A6263" w:rsidP="003A6263">
      <w:pPr>
        <w:pStyle w:val="BodyText"/>
        <w:spacing w:after="0"/>
        <w:contextualSpacing/>
        <w:rPr>
          <w:rFonts w:asciiTheme="majorHAnsi" w:hAnsiTheme="majorHAnsi" w:cs="Times New Roman"/>
          <w:b/>
          <w:sz w:val="22"/>
          <w:szCs w:val="32"/>
        </w:rPr>
      </w:pPr>
      <w:r w:rsidRPr="0041060F">
        <w:rPr>
          <w:rFonts w:asciiTheme="majorHAnsi" w:hAnsiTheme="majorHAnsi" w:cs="Times New Roman"/>
          <w:b/>
          <w:sz w:val="22"/>
          <w:szCs w:val="32"/>
        </w:rPr>
        <w:t>Organizational Capacity</w:t>
      </w:r>
    </w:p>
    <w:p w14:paraId="283D4905" w14:textId="7255B2EA" w:rsidR="0041060F" w:rsidRPr="0041060F" w:rsidRDefault="0041060F" w:rsidP="0041060F">
      <w:pPr>
        <w:pStyle w:val="BodyText"/>
        <w:spacing w:after="0"/>
        <w:contextualSpacing/>
        <w:rPr>
          <w:rFonts w:asciiTheme="majorHAnsi" w:hAnsiTheme="majorHAnsi"/>
          <w:i/>
          <w:sz w:val="22"/>
          <w:szCs w:val="22"/>
        </w:rPr>
      </w:pPr>
      <w:r w:rsidRPr="0041060F">
        <w:rPr>
          <w:rFonts w:asciiTheme="majorHAnsi" w:hAnsiTheme="majorHAnsi"/>
          <w:i/>
          <w:sz w:val="22"/>
          <w:szCs w:val="22"/>
        </w:rPr>
        <w:t xml:space="preserve">This section of the narrative should address the host site’s ability to supervise, train, and support an AmeriCorps VISTA Member throughout the entire term of service including the institutional capacity that exists to support the AmeriCorps VISTA position. </w:t>
      </w:r>
      <w:r w:rsidR="00D53E11">
        <w:rPr>
          <w:rFonts w:asciiTheme="majorHAnsi" w:hAnsiTheme="majorHAnsi"/>
          <w:i/>
          <w:sz w:val="22"/>
          <w:szCs w:val="22"/>
        </w:rPr>
        <w:t>Campus Compact of Oregon</w:t>
      </w:r>
      <w:r w:rsidRPr="0041060F">
        <w:rPr>
          <w:rFonts w:asciiTheme="majorHAnsi" w:hAnsiTheme="majorHAnsi"/>
          <w:i/>
          <w:sz w:val="22"/>
          <w:szCs w:val="22"/>
        </w:rPr>
        <w:t xml:space="preserve"> will give preference to proposals that designate a host site supervisor who is a full-time employee of the host institution and who demonstrates a commitment to the Campus Compact AmeriCorps VISTA program requirements. Additional consideration will go to host sites </w:t>
      </w:r>
      <w:r w:rsidR="00D53E11" w:rsidRPr="0041060F">
        <w:rPr>
          <w:rFonts w:asciiTheme="majorHAnsi" w:hAnsiTheme="majorHAnsi"/>
          <w:i/>
          <w:sz w:val="22"/>
          <w:szCs w:val="22"/>
        </w:rPr>
        <w:t>that</w:t>
      </w:r>
      <w:r w:rsidRPr="0041060F">
        <w:rPr>
          <w:rFonts w:asciiTheme="majorHAnsi" w:hAnsiTheme="majorHAnsi"/>
          <w:i/>
          <w:sz w:val="22"/>
          <w:szCs w:val="22"/>
        </w:rPr>
        <w:t xml:space="preserve"> provide an additional benefit for their VISTA member (housing allowance,</w:t>
      </w:r>
      <w:r w:rsidR="00D53E11">
        <w:rPr>
          <w:rFonts w:asciiTheme="majorHAnsi" w:hAnsiTheme="majorHAnsi"/>
          <w:i/>
          <w:sz w:val="22"/>
          <w:szCs w:val="22"/>
        </w:rPr>
        <w:t xml:space="preserve"> phone payment,</w:t>
      </w:r>
      <w:r w:rsidRPr="0041060F">
        <w:rPr>
          <w:rFonts w:asciiTheme="majorHAnsi" w:hAnsiTheme="majorHAnsi"/>
          <w:i/>
          <w:sz w:val="22"/>
          <w:szCs w:val="22"/>
        </w:rPr>
        <w:t xml:space="preserve"> bus pass, and/or food allowance). </w:t>
      </w:r>
    </w:p>
    <w:p w14:paraId="071769AA" w14:textId="77777777" w:rsidR="0041060F" w:rsidRPr="001943DD" w:rsidRDefault="0041060F" w:rsidP="003A6263">
      <w:pPr>
        <w:pStyle w:val="BodyText"/>
        <w:spacing w:after="0"/>
        <w:contextualSpacing/>
        <w:rPr>
          <w:rFonts w:asciiTheme="majorHAnsi" w:hAnsiTheme="majorHAnsi" w:cs="Times New Roman"/>
          <w:b/>
          <w:i/>
          <w:sz w:val="22"/>
          <w:szCs w:val="32"/>
        </w:rPr>
      </w:pPr>
    </w:p>
    <w:p w14:paraId="5485C3A8" w14:textId="50C2F6AA" w:rsidR="003A6263" w:rsidRPr="003A6263" w:rsidRDefault="003A6263" w:rsidP="00D53E11">
      <w:pPr>
        <w:pStyle w:val="ListParagraph"/>
        <w:numPr>
          <w:ilvl w:val="0"/>
          <w:numId w:val="42"/>
        </w:numPr>
        <w:rPr>
          <w:rFonts w:asciiTheme="majorHAnsi" w:hAnsiTheme="majorHAnsi" w:cs="Times New Roman"/>
          <w:sz w:val="22"/>
          <w:szCs w:val="22"/>
        </w:rPr>
      </w:pPr>
      <w:r w:rsidRPr="003A6263">
        <w:rPr>
          <w:rFonts w:asciiTheme="majorHAnsi" w:hAnsiTheme="majorHAnsi" w:cs="Arial"/>
          <w:sz w:val="22"/>
          <w:szCs w:val="22"/>
        </w:rPr>
        <w:t>Describe the institutional capacity that exists to support the AmeriCorps VISTA position.</w:t>
      </w:r>
      <w:r w:rsidR="00A56F97">
        <w:rPr>
          <w:rFonts w:asciiTheme="majorHAnsi" w:hAnsiTheme="majorHAnsi" w:cs="Arial"/>
          <w:sz w:val="22"/>
          <w:szCs w:val="22"/>
        </w:rPr>
        <w:t xml:space="preserve">  Campus Compact provides extensive trainings with its members on racial justice and equity</w:t>
      </w:r>
      <w:r w:rsidR="000E510B">
        <w:rPr>
          <w:rFonts w:asciiTheme="majorHAnsi" w:hAnsiTheme="majorHAnsi" w:cs="Arial"/>
          <w:sz w:val="22"/>
          <w:szCs w:val="22"/>
        </w:rPr>
        <w:t>.  What capacity exists on site to continue those discussions with the member throughout their service term?</w:t>
      </w:r>
    </w:p>
    <w:p w14:paraId="32CC86EC" w14:textId="77777777" w:rsidR="003A6263" w:rsidRPr="003A6263" w:rsidRDefault="003A6263" w:rsidP="003A6263">
      <w:pPr>
        <w:pStyle w:val="ListParagraph"/>
        <w:rPr>
          <w:rFonts w:asciiTheme="majorHAnsi" w:hAnsiTheme="majorHAnsi" w:cs="Times New Roman"/>
          <w:sz w:val="22"/>
          <w:szCs w:val="22"/>
        </w:rPr>
      </w:pPr>
    </w:p>
    <w:p w14:paraId="2AAFE092" w14:textId="77777777" w:rsidR="003A6263" w:rsidRPr="003A6263" w:rsidRDefault="003A6263" w:rsidP="00D53E11">
      <w:pPr>
        <w:pStyle w:val="ListParagraph"/>
        <w:numPr>
          <w:ilvl w:val="0"/>
          <w:numId w:val="42"/>
        </w:numPr>
        <w:rPr>
          <w:rFonts w:asciiTheme="majorHAnsi" w:hAnsiTheme="majorHAnsi" w:cs="Times New Roman"/>
          <w:sz w:val="22"/>
          <w:szCs w:val="22"/>
        </w:rPr>
      </w:pPr>
      <w:r w:rsidRPr="003A6263">
        <w:rPr>
          <w:rFonts w:asciiTheme="majorHAnsi" w:hAnsiTheme="majorHAnsi" w:cs="Arial"/>
          <w:sz w:val="22"/>
          <w:szCs w:val="22"/>
        </w:rPr>
        <w:t>Describe the roles and responsibilities of the key individuals or groups involved.</w:t>
      </w:r>
    </w:p>
    <w:p w14:paraId="6B60D2D7" w14:textId="77777777" w:rsidR="003A6263" w:rsidRPr="003A6263" w:rsidRDefault="003A6263" w:rsidP="003A6263">
      <w:pPr>
        <w:rPr>
          <w:rFonts w:asciiTheme="majorHAnsi" w:hAnsiTheme="majorHAnsi" w:cs="Times New Roman"/>
          <w:sz w:val="22"/>
          <w:szCs w:val="22"/>
        </w:rPr>
      </w:pPr>
    </w:p>
    <w:p w14:paraId="38470107" w14:textId="5D17BA5F" w:rsidR="003A6263" w:rsidRPr="003A6263" w:rsidRDefault="003A6263" w:rsidP="00D53E11">
      <w:pPr>
        <w:pStyle w:val="ListParagraph"/>
        <w:numPr>
          <w:ilvl w:val="0"/>
          <w:numId w:val="42"/>
        </w:numPr>
        <w:rPr>
          <w:rFonts w:asciiTheme="majorHAnsi" w:hAnsiTheme="majorHAnsi" w:cs="Times New Roman"/>
          <w:sz w:val="22"/>
          <w:szCs w:val="22"/>
        </w:rPr>
      </w:pPr>
      <w:r w:rsidRPr="003A6263">
        <w:rPr>
          <w:rFonts w:asciiTheme="majorHAnsi" w:hAnsiTheme="majorHAnsi" w:cs="Arial"/>
          <w:sz w:val="22"/>
          <w:szCs w:val="22"/>
        </w:rPr>
        <w:t>Indicate how the institution</w:t>
      </w:r>
      <w:r w:rsidR="00D53E11">
        <w:rPr>
          <w:rFonts w:asciiTheme="majorHAnsi" w:hAnsiTheme="majorHAnsi" w:cs="Arial"/>
          <w:sz w:val="22"/>
          <w:szCs w:val="22"/>
        </w:rPr>
        <w:t xml:space="preserve"> or organization</w:t>
      </w:r>
      <w:r w:rsidRPr="003A6263">
        <w:rPr>
          <w:rFonts w:asciiTheme="majorHAnsi" w:hAnsiTheme="majorHAnsi" w:cs="Arial"/>
          <w:sz w:val="22"/>
          <w:szCs w:val="22"/>
        </w:rPr>
        <w:t xml:space="preserve"> will assist the VISTA Member to subsist on the AmeriCorps living allowance. Sites are able to provide payment for the VISTA member’s bus pass, housing, phone, monthly food allowance, etc. </w:t>
      </w:r>
    </w:p>
    <w:p w14:paraId="16FF4808" w14:textId="77777777" w:rsidR="003A6263" w:rsidRPr="001943DD" w:rsidRDefault="003A6263" w:rsidP="003A6263">
      <w:pPr>
        <w:pStyle w:val="BodyText"/>
        <w:spacing w:after="0"/>
        <w:contextualSpacing/>
        <w:rPr>
          <w:rFonts w:asciiTheme="majorHAnsi" w:hAnsiTheme="majorHAnsi" w:cs="Arial"/>
          <w:sz w:val="22"/>
          <w:szCs w:val="22"/>
        </w:rPr>
      </w:pPr>
    </w:p>
    <w:p w14:paraId="5A7B1041" w14:textId="77777777" w:rsidR="003A6263" w:rsidRDefault="003A6263" w:rsidP="003A6263">
      <w:pPr>
        <w:pStyle w:val="BodyText"/>
        <w:spacing w:after="0"/>
        <w:contextualSpacing/>
        <w:rPr>
          <w:rFonts w:asciiTheme="majorHAnsi" w:hAnsiTheme="majorHAnsi" w:cs="Arial"/>
          <w:b/>
          <w:sz w:val="22"/>
          <w:szCs w:val="22"/>
        </w:rPr>
      </w:pPr>
      <w:r w:rsidRPr="0041060F">
        <w:rPr>
          <w:rFonts w:asciiTheme="majorHAnsi" w:hAnsiTheme="majorHAnsi" w:cs="Arial"/>
          <w:b/>
          <w:sz w:val="22"/>
          <w:szCs w:val="22"/>
        </w:rPr>
        <w:t>Project Sustainability</w:t>
      </w:r>
    </w:p>
    <w:p w14:paraId="09682DD6" w14:textId="4C6920D3" w:rsidR="0041060F" w:rsidRPr="0041060F" w:rsidRDefault="0041060F" w:rsidP="0041060F">
      <w:pPr>
        <w:pStyle w:val="BodyText"/>
        <w:spacing w:after="0"/>
        <w:contextualSpacing/>
        <w:rPr>
          <w:rFonts w:asciiTheme="majorHAnsi" w:hAnsiTheme="majorHAnsi"/>
          <w:i/>
          <w:sz w:val="22"/>
          <w:szCs w:val="22"/>
        </w:rPr>
      </w:pPr>
      <w:r w:rsidRPr="0041060F">
        <w:rPr>
          <w:rFonts w:asciiTheme="majorHAnsi" w:hAnsiTheme="majorHAnsi"/>
          <w:i/>
          <w:sz w:val="22"/>
          <w:szCs w:val="22"/>
        </w:rPr>
        <w:t xml:space="preserve">Institutions that utilize Campus Compact of Oregon AmeriCorps VISTA resources are expected to build a sustainable project, which after three years, no longer requires support from an AmeriCorps VISTA Member. Projects achieve sustainability in a variety of ways: through raising funds to support a paid staff person; transitioning the work of the AmeriCorps VISTA Member to other volunteers, existing staff, or students; and/or through meeting the community need outlined in the project proposal. </w:t>
      </w:r>
      <w:r w:rsidR="00035511">
        <w:rPr>
          <w:rFonts w:asciiTheme="majorHAnsi" w:hAnsiTheme="majorHAnsi"/>
          <w:i/>
          <w:sz w:val="22"/>
          <w:szCs w:val="22"/>
        </w:rPr>
        <w:t>Proposals</w:t>
      </w:r>
      <w:r w:rsidRPr="0041060F">
        <w:rPr>
          <w:rFonts w:asciiTheme="majorHAnsi" w:hAnsiTheme="majorHAnsi"/>
          <w:i/>
          <w:sz w:val="22"/>
          <w:szCs w:val="22"/>
        </w:rPr>
        <w:t xml:space="preserve"> will demonstrate a commitment to the sustainability of the project and a clear sustainability plan. In limited cases, a project extension beyond the three-year cycle may be possible with demonstrated continuing need.</w:t>
      </w:r>
    </w:p>
    <w:p w14:paraId="3E9F896F" w14:textId="77777777" w:rsidR="0041060F" w:rsidRPr="0041060F" w:rsidRDefault="0041060F" w:rsidP="003A6263">
      <w:pPr>
        <w:pStyle w:val="BodyText"/>
        <w:spacing w:after="0"/>
        <w:contextualSpacing/>
        <w:rPr>
          <w:rFonts w:asciiTheme="majorHAnsi" w:hAnsiTheme="majorHAnsi" w:cs="Arial"/>
          <w:b/>
          <w:sz w:val="22"/>
          <w:szCs w:val="22"/>
        </w:rPr>
      </w:pPr>
    </w:p>
    <w:p w14:paraId="3E2B740A" w14:textId="77777777" w:rsidR="003A6263" w:rsidRDefault="003A6263" w:rsidP="00D53E11">
      <w:pPr>
        <w:pStyle w:val="BodyText"/>
        <w:numPr>
          <w:ilvl w:val="0"/>
          <w:numId w:val="43"/>
        </w:numPr>
        <w:spacing w:after="0"/>
        <w:contextualSpacing/>
        <w:rPr>
          <w:rFonts w:asciiTheme="majorHAnsi" w:hAnsiTheme="majorHAnsi" w:cs="Arial"/>
          <w:sz w:val="22"/>
          <w:szCs w:val="22"/>
        </w:rPr>
      </w:pPr>
      <w:r w:rsidRPr="001943DD">
        <w:rPr>
          <w:rFonts w:asciiTheme="majorHAnsi" w:hAnsiTheme="majorHAnsi" w:cs="Arial"/>
          <w:sz w:val="22"/>
          <w:szCs w:val="22"/>
        </w:rPr>
        <w:t>Describe how the site will work toward the sustainability of the proposed project. What are the lasting outcomes that will result from the infrastructure development and capacity-building activities?</w:t>
      </w:r>
    </w:p>
    <w:p w14:paraId="0FFF4E0A" w14:textId="77777777" w:rsidR="003A6263" w:rsidRDefault="003A6263" w:rsidP="003A6263">
      <w:pPr>
        <w:pStyle w:val="BodyText"/>
        <w:spacing w:after="0"/>
        <w:ind w:left="720"/>
        <w:contextualSpacing/>
        <w:rPr>
          <w:rFonts w:asciiTheme="majorHAnsi" w:hAnsiTheme="majorHAnsi" w:cs="Arial"/>
          <w:sz w:val="22"/>
          <w:szCs w:val="22"/>
        </w:rPr>
      </w:pPr>
    </w:p>
    <w:p w14:paraId="240F8916" w14:textId="77777777" w:rsidR="003A6263" w:rsidRPr="003A6263" w:rsidRDefault="003A6263" w:rsidP="00D53E11">
      <w:pPr>
        <w:pStyle w:val="BodyText"/>
        <w:numPr>
          <w:ilvl w:val="0"/>
          <w:numId w:val="43"/>
        </w:numPr>
        <w:spacing w:after="0"/>
        <w:contextualSpacing/>
        <w:rPr>
          <w:rFonts w:asciiTheme="majorHAnsi" w:hAnsiTheme="majorHAnsi" w:cs="Arial"/>
          <w:sz w:val="22"/>
          <w:szCs w:val="22"/>
        </w:rPr>
      </w:pPr>
      <w:r w:rsidRPr="003A6263">
        <w:rPr>
          <w:rFonts w:asciiTheme="majorHAnsi" w:hAnsiTheme="majorHAnsi" w:cs="Arial"/>
          <w:sz w:val="22"/>
          <w:szCs w:val="22"/>
        </w:rPr>
        <w:t>Describe long-range institutional plans for the areas in which the AmeriCorps VISTA Member will work.</w:t>
      </w:r>
    </w:p>
    <w:p w14:paraId="030AE896" w14:textId="77777777" w:rsidR="003A6263" w:rsidRPr="001943DD" w:rsidRDefault="003A6263" w:rsidP="003A6263">
      <w:pPr>
        <w:pStyle w:val="BodyText"/>
        <w:spacing w:after="0"/>
        <w:contextualSpacing/>
        <w:rPr>
          <w:rFonts w:asciiTheme="majorHAnsi" w:hAnsiTheme="majorHAnsi" w:cs="Arial"/>
          <w:sz w:val="22"/>
          <w:szCs w:val="22"/>
        </w:rPr>
      </w:pPr>
    </w:p>
    <w:p w14:paraId="548982EE" w14:textId="77777777" w:rsidR="003A6263" w:rsidRPr="00D53E11" w:rsidRDefault="003A6263" w:rsidP="003A6263">
      <w:pPr>
        <w:pStyle w:val="BodyText"/>
        <w:spacing w:after="0"/>
        <w:contextualSpacing/>
        <w:rPr>
          <w:rFonts w:asciiTheme="majorHAnsi" w:hAnsiTheme="majorHAnsi" w:cs="Arial"/>
          <w:b/>
          <w:sz w:val="22"/>
          <w:szCs w:val="22"/>
        </w:rPr>
      </w:pPr>
      <w:r w:rsidRPr="00D53E11">
        <w:rPr>
          <w:rFonts w:asciiTheme="majorHAnsi" w:hAnsiTheme="majorHAnsi" w:cs="Arial"/>
          <w:b/>
          <w:sz w:val="22"/>
          <w:szCs w:val="22"/>
        </w:rPr>
        <w:t>Member Recruitment &amp; Member Orientation</w:t>
      </w:r>
    </w:p>
    <w:p w14:paraId="52D47D2E" w14:textId="5E832CAA" w:rsidR="0041060F" w:rsidRPr="0041060F" w:rsidRDefault="0041060F" w:rsidP="0041060F">
      <w:pPr>
        <w:pStyle w:val="BodyText"/>
        <w:spacing w:after="0"/>
        <w:contextualSpacing/>
        <w:rPr>
          <w:rFonts w:asciiTheme="majorHAnsi" w:hAnsiTheme="majorHAnsi"/>
          <w:i/>
          <w:sz w:val="22"/>
          <w:szCs w:val="22"/>
        </w:rPr>
      </w:pPr>
      <w:r w:rsidRPr="0041060F">
        <w:rPr>
          <w:rFonts w:asciiTheme="majorHAnsi" w:hAnsiTheme="majorHAnsi"/>
          <w:i/>
          <w:sz w:val="22"/>
          <w:szCs w:val="22"/>
        </w:rPr>
        <w:t>Campus Compact of Oregon and host sites will collaborate in the recruitment process. All candidates identified by host sites, as well as those identified through Campus Compact’s national recruitment process will become part of the candidate pool. CNCS and Campus Compact will make final decisions in the selection of AmeriCorps VISTA Member candidates with host site input.</w:t>
      </w:r>
      <w:r w:rsidR="00035511">
        <w:rPr>
          <w:rFonts w:asciiTheme="majorHAnsi" w:hAnsiTheme="majorHAnsi"/>
          <w:i/>
          <w:sz w:val="22"/>
          <w:szCs w:val="22"/>
        </w:rPr>
        <w:t xml:space="preserve"> P</w:t>
      </w:r>
      <w:r w:rsidRPr="0041060F">
        <w:rPr>
          <w:rFonts w:asciiTheme="majorHAnsi" w:hAnsiTheme="majorHAnsi"/>
          <w:i/>
          <w:sz w:val="22"/>
          <w:szCs w:val="22"/>
        </w:rPr>
        <w:t xml:space="preserve">roposals will have a clear recruitment plan with a demonstrated commitment from the site supervisor to the recruitment process beginning in May. </w:t>
      </w:r>
      <w:r w:rsidR="00035511">
        <w:rPr>
          <w:rFonts w:asciiTheme="majorHAnsi" w:hAnsiTheme="majorHAnsi"/>
          <w:i/>
          <w:sz w:val="22"/>
          <w:szCs w:val="22"/>
        </w:rPr>
        <w:t>P</w:t>
      </w:r>
      <w:r w:rsidRPr="0041060F">
        <w:rPr>
          <w:rFonts w:asciiTheme="majorHAnsi" w:hAnsiTheme="majorHAnsi"/>
          <w:i/>
          <w:sz w:val="22"/>
          <w:szCs w:val="22"/>
        </w:rPr>
        <w:t xml:space="preserve">roposals </w:t>
      </w:r>
      <w:r w:rsidR="00035511">
        <w:rPr>
          <w:rFonts w:asciiTheme="majorHAnsi" w:hAnsiTheme="majorHAnsi"/>
          <w:i/>
          <w:sz w:val="22"/>
          <w:szCs w:val="22"/>
        </w:rPr>
        <w:t>must</w:t>
      </w:r>
      <w:r w:rsidRPr="0041060F">
        <w:rPr>
          <w:rFonts w:asciiTheme="majorHAnsi" w:hAnsiTheme="majorHAnsi"/>
          <w:i/>
          <w:sz w:val="22"/>
          <w:szCs w:val="22"/>
        </w:rPr>
        <w:t xml:space="preserve"> likewise have a comprehensive Member orientation plan for the first month of VISTA service. VISTAs who have a strong start usually have the greatest impact.</w:t>
      </w:r>
    </w:p>
    <w:p w14:paraId="7E2B010E" w14:textId="77777777" w:rsidR="0041060F" w:rsidRPr="0041060F" w:rsidRDefault="0041060F" w:rsidP="003A6263">
      <w:pPr>
        <w:pStyle w:val="BodyText"/>
        <w:spacing w:after="0"/>
        <w:contextualSpacing/>
        <w:rPr>
          <w:rFonts w:asciiTheme="majorHAnsi" w:hAnsiTheme="majorHAnsi" w:cs="Arial"/>
          <w:b/>
          <w:i/>
          <w:sz w:val="22"/>
          <w:szCs w:val="22"/>
        </w:rPr>
      </w:pPr>
    </w:p>
    <w:p w14:paraId="3A70C665" w14:textId="6C11DC79" w:rsidR="003A6263" w:rsidRPr="003A6263" w:rsidRDefault="00AC7B22" w:rsidP="00D53E11">
      <w:pPr>
        <w:pStyle w:val="ListParagraph"/>
        <w:numPr>
          <w:ilvl w:val="0"/>
          <w:numId w:val="44"/>
        </w:numPr>
        <w:rPr>
          <w:rFonts w:asciiTheme="majorHAnsi" w:hAnsiTheme="majorHAnsi" w:cs="Times New Roman"/>
          <w:sz w:val="22"/>
          <w:szCs w:val="22"/>
        </w:rPr>
      </w:pPr>
      <w:r>
        <w:rPr>
          <w:rFonts w:asciiTheme="majorHAnsi" w:hAnsiTheme="majorHAnsi" w:cs="Arial"/>
          <w:sz w:val="22"/>
          <w:szCs w:val="22"/>
        </w:rPr>
        <w:lastRenderedPageBreak/>
        <w:t xml:space="preserve">(250 words) </w:t>
      </w:r>
      <w:r w:rsidR="003A6263" w:rsidRPr="003A6263">
        <w:rPr>
          <w:rFonts w:asciiTheme="majorHAnsi" w:hAnsiTheme="majorHAnsi" w:cs="Arial"/>
          <w:sz w:val="22"/>
          <w:szCs w:val="22"/>
        </w:rPr>
        <w:t xml:space="preserve">Describe how your institution plans to recruit for the AmeriCorps VISTA position including where you will advertise, who will be involved in recruitment, populations targeted, etc. </w:t>
      </w:r>
    </w:p>
    <w:p w14:paraId="50618BF5" w14:textId="77777777" w:rsidR="003A6263" w:rsidRPr="003A6263" w:rsidRDefault="003A6263" w:rsidP="003A6263">
      <w:pPr>
        <w:pStyle w:val="ListParagraph"/>
        <w:rPr>
          <w:rFonts w:asciiTheme="majorHAnsi" w:hAnsiTheme="majorHAnsi" w:cs="Times New Roman"/>
          <w:sz w:val="22"/>
          <w:szCs w:val="22"/>
        </w:rPr>
      </w:pPr>
    </w:p>
    <w:p w14:paraId="1377EAAF" w14:textId="4033BFFC" w:rsidR="003A6263" w:rsidRPr="003A6263" w:rsidRDefault="00AC7B22" w:rsidP="00D53E11">
      <w:pPr>
        <w:pStyle w:val="ListParagraph"/>
        <w:numPr>
          <w:ilvl w:val="0"/>
          <w:numId w:val="44"/>
        </w:numPr>
        <w:rPr>
          <w:rFonts w:asciiTheme="majorHAnsi" w:hAnsiTheme="majorHAnsi" w:cs="Times New Roman"/>
          <w:sz w:val="22"/>
          <w:szCs w:val="22"/>
        </w:rPr>
      </w:pPr>
      <w:r>
        <w:rPr>
          <w:rFonts w:asciiTheme="majorHAnsi" w:hAnsiTheme="majorHAnsi" w:cs="Arial"/>
          <w:sz w:val="22"/>
          <w:szCs w:val="22"/>
        </w:rPr>
        <w:t xml:space="preserve">(250 words) </w:t>
      </w:r>
      <w:r w:rsidR="003A6263" w:rsidRPr="003A6263">
        <w:rPr>
          <w:rFonts w:asciiTheme="majorHAnsi" w:hAnsiTheme="majorHAnsi" w:cs="Arial"/>
          <w:sz w:val="22"/>
          <w:szCs w:val="22"/>
        </w:rPr>
        <w:t xml:space="preserve">Describe how </w:t>
      </w:r>
      <w:r w:rsidR="00D53E11">
        <w:rPr>
          <w:rFonts w:asciiTheme="majorHAnsi" w:hAnsiTheme="majorHAnsi" w:cs="Arial"/>
          <w:sz w:val="22"/>
          <w:szCs w:val="22"/>
        </w:rPr>
        <w:t>Campus Compact</w:t>
      </w:r>
      <w:r w:rsidR="003A6263" w:rsidRPr="003A6263">
        <w:rPr>
          <w:rFonts w:asciiTheme="majorHAnsi" w:hAnsiTheme="majorHAnsi" w:cs="Arial"/>
          <w:sz w:val="22"/>
          <w:szCs w:val="22"/>
        </w:rPr>
        <w:t xml:space="preserve"> can support you in your recruitment efforts and strengthen your recruitment plan.</w:t>
      </w:r>
    </w:p>
    <w:p w14:paraId="494303EE" w14:textId="77777777" w:rsidR="003A6263" w:rsidRPr="003A6263" w:rsidRDefault="003A6263" w:rsidP="003A6263">
      <w:pPr>
        <w:rPr>
          <w:rFonts w:asciiTheme="majorHAnsi" w:hAnsiTheme="majorHAnsi" w:cs="Times New Roman"/>
          <w:sz w:val="22"/>
          <w:szCs w:val="22"/>
        </w:rPr>
      </w:pPr>
    </w:p>
    <w:p w14:paraId="07E87F05" w14:textId="1FAC42B7" w:rsidR="00E5760C" w:rsidRPr="004B0C3E" w:rsidRDefault="00581F7E" w:rsidP="00D53E11">
      <w:pPr>
        <w:pStyle w:val="ListParagraph"/>
        <w:numPr>
          <w:ilvl w:val="0"/>
          <w:numId w:val="44"/>
        </w:numPr>
        <w:rPr>
          <w:rFonts w:asciiTheme="majorHAnsi" w:hAnsiTheme="majorHAnsi" w:cs="Times New Roman"/>
          <w:sz w:val="22"/>
          <w:szCs w:val="22"/>
        </w:rPr>
      </w:pPr>
      <w:r>
        <w:rPr>
          <w:rFonts w:asciiTheme="majorHAnsi" w:hAnsiTheme="majorHAnsi" w:cs="Arial"/>
          <w:sz w:val="22"/>
          <w:szCs w:val="22"/>
        </w:rPr>
        <w:t>Briefly d</w:t>
      </w:r>
      <w:r w:rsidR="003A6263" w:rsidRPr="003A6263">
        <w:rPr>
          <w:rFonts w:asciiTheme="majorHAnsi" w:hAnsiTheme="majorHAnsi" w:cs="Arial"/>
          <w:sz w:val="22"/>
          <w:szCs w:val="22"/>
        </w:rPr>
        <w:t>escribe your On-Site Orientation and Training (OSOT) plan for the AmeriCorps VISTA Member’s first month of service, as well as the tasks that the AmeriCorps VISTA Member will accomplish in the first month of service and how these tasks will help orient them to the site and their project.  </w:t>
      </w:r>
      <w:r w:rsidR="00D53E11">
        <w:rPr>
          <w:rFonts w:asciiTheme="majorHAnsi" w:hAnsiTheme="majorHAnsi" w:cs="Arial"/>
          <w:sz w:val="22"/>
          <w:szCs w:val="22"/>
        </w:rPr>
        <w:t>Your OSOT must at least include 1) two weeks of activities with</w:t>
      </w:r>
      <w:r w:rsidR="008B10FD">
        <w:rPr>
          <w:rFonts w:asciiTheme="majorHAnsi" w:hAnsiTheme="majorHAnsi" w:cs="Arial"/>
          <w:sz w:val="22"/>
          <w:szCs w:val="22"/>
        </w:rPr>
        <w:t xml:space="preserve"> key</w:t>
      </w:r>
      <w:r w:rsidR="00D53E11">
        <w:rPr>
          <w:rFonts w:asciiTheme="majorHAnsi" w:hAnsiTheme="majorHAnsi" w:cs="Arial"/>
          <w:sz w:val="22"/>
          <w:szCs w:val="22"/>
        </w:rPr>
        <w:t xml:space="preserve"> </w:t>
      </w:r>
      <w:r w:rsidR="00031EE1">
        <w:rPr>
          <w:rFonts w:asciiTheme="majorHAnsi" w:hAnsiTheme="majorHAnsi" w:cs="Arial"/>
          <w:sz w:val="22"/>
          <w:szCs w:val="22"/>
        </w:rPr>
        <w:t>takeaways</w:t>
      </w:r>
      <w:r w:rsidR="008B10FD">
        <w:rPr>
          <w:rFonts w:asciiTheme="majorHAnsi" w:hAnsiTheme="majorHAnsi" w:cs="Arial"/>
          <w:sz w:val="22"/>
          <w:szCs w:val="22"/>
        </w:rPr>
        <w:t xml:space="preserve"> each day, 2) at least one </w:t>
      </w:r>
      <w:r w:rsidR="00D53E11">
        <w:rPr>
          <w:rFonts w:asciiTheme="majorHAnsi" w:hAnsiTheme="majorHAnsi" w:cs="Arial"/>
          <w:sz w:val="22"/>
          <w:szCs w:val="22"/>
        </w:rPr>
        <w:t xml:space="preserve">meeting/tour with community partner, 3) Tour of host site and introductions to key staff, 4) Review of host site application and VISTA Assignment Description (VAD), and </w:t>
      </w:r>
      <w:r w:rsidR="008B10FD">
        <w:rPr>
          <w:rFonts w:asciiTheme="majorHAnsi" w:hAnsiTheme="majorHAnsi" w:cs="Arial"/>
          <w:sz w:val="22"/>
          <w:szCs w:val="22"/>
        </w:rPr>
        <w:t xml:space="preserve">5) Participation in Campus Compact of Oregon VISTA training (September </w:t>
      </w:r>
      <w:r w:rsidR="00DB5BB2">
        <w:rPr>
          <w:rFonts w:asciiTheme="majorHAnsi" w:hAnsiTheme="majorHAnsi" w:cs="Arial"/>
          <w:sz w:val="22"/>
          <w:szCs w:val="22"/>
        </w:rPr>
        <w:t>5</w:t>
      </w:r>
      <w:r w:rsidR="008B10FD">
        <w:rPr>
          <w:rFonts w:asciiTheme="majorHAnsi" w:hAnsiTheme="majorHAnsi" w:cs="Arial"/>
          <w:sz w:val="22"/>
          <w:szCs w:val="22"/>
        </w:rPr>
        <w:t>-</w:t>
      </w:r>
      <w:r w:rsidR="00DB5BB2">
        <w:rPr>
          <w:rFonts w:asciiTheme="majorHAnsi" w:hAnsiTheme="majorHAnsi" w:cs="Arial"/>
          <w:sz w:val="22"/>
          <w:szCs w:val="22"/>
        </w:rPr>
        <w:t>7</w:t>
      </w:r>
      <w:r w:rsidR="008B10FD">
        <w:rPr>
          <w:rFonts w:asciiTheme="majorHAnsi" w:hAnsiTheme="majorHAnsi" w:cs="Arial"/>
          <w:sz w:val="22"/>
          <w:szCs w:val="22"/>
        </w:rPr>
        <w:t>, 201</w:t>
      </w:r>
      <w:r>
        <w:rPr>
          <w:rFonts w:asciiTheme="majorHAnsi" w:hAnsiTheme="majorHAnsi" w:cs="Arial"/>
          <w:sz w:val="22"/>
          <w:szCs w:val="22"/>
        </w:rPr>
        <w:t>7</w:t>
      </w:r>
      <w:r w:rsidR="008B10FD">
        <w:rPr>
          <w:rFonts w:asciiTheme="majorHAnsi" w:hAnsiTheme="majorHAnsi" w:cs="Arial"/>
          <w:sz w:val="22"/>
          <w:szCs w:val="22"/>
        </w:rPr>
        <w:t xml:space="preserve">). </w:t>
      </w:r>
      <w:r w:rsidR="008B10FD" w:rsidRPr="003A6263">
        <w:rPr>
          <w:rFonts w:asciiTheme="majorHAnsi" w:hAnsiTheme="majorHAnsi" w:cs="Arial"/>
          <w:sz w:val="22"/>
          <w:szCs w:val="22"/>
        </w:rPr>
        <w:t>Review the On-Site Orientation attachment</w:t>
      </w:r>
      <w:r w:rsidR="008B10FD">
        <w:rPr>
          <w:rFonts w:asciiTheme="majorHAnsi" w:hAnsiTheme="majorHAnsi" w:cs="Arial"/>
          <w:sz w:val="22"/>
          <w:szCs w:val="22"/>
        </w:rPr>
        <w:t xml:space="preserve"> for reference</w:t>
      </w:r>
      <w:r w:rsidR="008B10FD" w:rsidRPr="003A6263">
        <w:rPr>
          <w:rFonts w:asciiTheme="majorHAnsi" w:hAnsiTheme="majorHAnsi" w:cs="Arial"/>
          <w:sz w:val="22"/>
          <w:szCs w:val="22"/>
        </w:rPr>
        <w:t>.</w:t>
      </w:r>
    </w:p>
    <w:p w14:paraId="170FDB4A" w14:textId="315B3EE5" w:rsidR="00BE1AB6" w:rsidRPr="001943DD" w:rsidRDefault="00BE1AB6" w:rsidP="00E01D65">
      <w:pPr>
        <w:pStyle w:val="BodyText"/>
        <w:spacing w:after="0"/>
        <w:contextualSpacing/>
        <w:rPr>
          <w:rFonts w:asciiTheme="majorHAnsi" w:hAnsiTheme="majorHAnsi" w:cs="Arial"/>
          <w:b/>
          <w:sz w:val="22"/>
          <w:szCs w:val="22"/>
        </w:rPr>
      </w:pPr>
    </w:p>
    <w:p w14:paraId="0E7FF296" w14:textId="77777777" w:rsidR="00211607" w:rsidRDefault="00211607" w:rsidP="00E01D65">
      <w:pPr>
        <w:pStyle w:val="BodyText"/>
        <w:spacing w:after="0"/>
        <w:contextualSpacing/>
        <w:rPr>
          <w:rFonts w:asciiTheme="majorHAnsi" w:hAnsiTheme="majorHAnsi" w:cs="Arial"/>
          <w:b/>
          <w:sz w:val="22"/>
          <w:szCs w:val="32"/>
        </w:rPr>
      </w:pPr>
    </w:p>
    <w:p w14:paraId="5D8A2BF9" w14:textId="77777777" w:rsidR="00211607" w:rsidRDefault="00211607" w:rsidP="00E01D65">
      <w:pPr>
        <w:pStyle w:val="BodyText"/>
        <w:spacing w:after="0"/>
        <w:contextualSpacing/>
        <w:rPr>
          <w:rFonts w:asciiTheme="majorHAnsi" w:hAnsiTheme="majorHAnsi" w:cs="Arial"/>
          <w:b/>
          <w:sz w:val="22"/>
          <w:szCs w:val="32"/>
        </w:rPr>
      </w:pPr>
    </w:p>
    <w:p w14:paraId="041515EF" w14:textId="18C5D43D" w:rsidR="00534161" w:rsidRPr="00D53E11" w:rsidRDefault="00211607" w:rsidP="00E01D65">
      <w:pPr>
        <w:pStyle w:val="BodyText"/>
        <w:spacing w:after="0"/>
        <w:contextualSpacing/>
        <w:rPr>
          <w:rFonts w:asciiTheme="majorHAnsi" w:hAnsiTheme="majorHAnsi" w:cs="Arial"/>
          <w:b/>
          <w:sz w:val="22"/>
          <w:szCs w:val="32"/>
        </w:rPr>
      </w:pPr>
      <w:r>
        <w:rPr>
          <w:rFonts w:asciiTheme="majorHAnsi" w:hAnsiTheme="majorHAnsi" w:cs="Arial"/>
          <w:b/>
          <w:sz w:val="22"/>
          <w:szCs w:val="32"/>
        </w:rPr>
        <w:t xml:space="preserve">Section 3: </w:t>
      </w:r>
      <w:r w:rsidR="00534161" w:rsidRPr="00D53E11">
        <w:rPr>
          <w:rFonts w:asciiTheme="majorHAnsi" w:hAnsiTheme="majorHAnsi" w:cs="Arial"/>
          <w:b/>
          <w:sz w:val="22"/>
          <w:szCs w:val="32"/>
        </w:rPr>
        <w:t>Required Attachments Include</w:t>
      </w:r>
    </w:p>
    <w:p w14:paraId="37F72E24" w14:textId="7306E03F" w:rsidR="00534161" w:rsidRPr="001943DD" w:rsidRDefault="00534161" w:rsidP="003A6263">
      <w:pPr>
        <w:pStyle w:val="BodyText"/>
        <w:numPr>
          <w:ilvl w:val="0"/>
          <w:numId w:val="17"/>
        </w:numPr>
        <w:spacing w:after="0"/>
        <w:contextualSpacing/>
        <w:rPr>
          <w:rFonts w:asciiTheme="majorHAnsi" w:hAnsiTheme="majorHAnsi" w:cs="Arial"/>
          <w:sz w:val="22"/>
          <w:szCs w:val="22"/>
        </w:rPr>
      </w:pPr>
      <w:r w:rsidRPr="001943DD">
        <w:rPr>
          <w:rFonts w:asciiTheme="majorHAnsi" w:hAnsiTheme="majorHAnsi" w:cs="Arial"/>
          <w:sz w:val="22"/>
          <w:szCs w:val="22"/>
        </w:rPr>
        <w:t>Proposal Cover Page</w:t>
      </w:r>
    </w:p>
    <w:p w14:paraId="575F031A" w14:textId="786BE766" w:rsidR="00534161" w:rsidRPr="001943DD" w:rsidRDefault="00534161" w:rsidP="003A6263">
      <w:pPr>
        <w:pStyle w:val="BodyText"/>
        <w:numPr>
          <w:ilvl w:val="0"/>
          <w:numId w:val="17"/>
        </w:numPr>
        <w:spacing w:after="0"/>
        <w:contextualSpacing/>
        <w:rPr>
          <w:rFonts w:asciiTheme="majorHAnsi" w:hAnsiTheme="majorHAnsi" w:cs="Arial"/>
          <w:sz w:val="22"/>
          <w:szCs w:val="22"/>
        </w:rPr>
      </w:pPr>
      <w:r w:rsidRPr="001943DD">
        <w:rPr>
          <w:rFonts w:asciiTheme="majorHAnsi" w:hAnsiTheme="majorHAnsi" w:cs="Arial"/>
          <w:sz w:val="22"/>
          <w:szCs w:val="22"/>
        </w:rPr>
        <w:t>Acknowledgement of AmeriCorps Member Prohibited Activities</w:t>
      </w:r>
      <w:r w:rsidR="00211607">
        <w:rPr>
          <w:rFonts w:asciiTheme="majorHAnsi" w:hAnsiTheme="majorHAnsi" w:cs="Arial"/>
          <w:sz w:val="22"/>
          <w:szCs w:val="22"/>
        </w:rPr>
        <w:t xml:space="preserve"> (signed)</w:t>
      </w:r>
    </w:p>
    <w:p w14:paraId="4A72B4B9" w14:textId="6E96ED43" w:rsidR="00534161" w:rsidRPr="001943DD" w:rsidRDefault="00534161" w:rsidP="003A6263">
      <w:pPr>
        <w:pStyle w:val="BodyText"/>
        <w:numPr>
          <w:ilvl w:val="0"/>
          <w:numId w:val="17"/>
        </w:numPr>
        <w:spacing w:after="0"/>
        <w:contextualSpacing/>
        <w:rPr>
          <w:rFonts w:asciiTheme="majorHAnsi" w:hAnsiTheme="majorHAnsi" w:cs="Arial"/>
          <w:sz w:val="22"/>
          <w:szCs w:val="22"/>
        </w:rPr>
      </w:pPr>
      <w:r w:rsidRPr="001943DD">
        <w:rPr>
          <w:rFonts w:asciiTheme="majorHAnsi" w:hAnsiTheme="majorHAnsi" w:cs="Arial"/>
          <w:sz w:val="22"/>
          <w:szCs w:val="22"/>
        </w:rPr>
        <w:t>VISTA Assignment Description (VAD)</w:t>
      </w:r>
    </w:p>
    <w:p w14:paraId="2D8BFDDE" w14:textId="6DEEF149" w:rsidR="00534161" w:rsidRPr="001943DD" w:rsidRDefault="00534161" w:rsidP="003A6263">
      <w:pPr>
        <w:pStyle w:val="BodyText"/>
        <w:numPr>
          <w:ilvl w:val="0"/>
          <w:numId w:val="17"/>
        </w:numPr>
        <w:spacing w:after="0"/>
        <w:contextualSpacing/>
        <w:rPr>
          <w:rFonts w:asciiTheme="majorHAnsi" w:hAnsiTheme="majorHAnsi" w:cs="Arial"/>
          <w:sz w:val="22"/>
          <w:szCs w:val="22"/>
        </w:rPr>
      </w:pPr>
      <w:r w:rsidRPr="001943DD">
        <w:rPr>
          <w:rFonts w:asciiTheme="majorHAnsi" w:hAnsiTheme="majorHAnsi" w:cs="Arial"/>
          <w:sz w:val="22"/>
          <w:szCs w:val="22"/>
        </w:rPr>
        <w:t>AmeriCorps VISTA Member Position Description</w:t>
      </w:r>
    </w:p>
    <w:p w14:paraId="2F190559" w14:textId="03DE43C1" w:rsidR="00534161" w:rsidRPr="001943DD" w:rsidRDefault="00534161" w:rsidP="003A6263">
      <w:pPr>
        <w:pStyle w:val="BodyText"/>
        <w:numPr>
          <w:ilvl w:val="0"/>
          <w:numId w:val="17"/>
        </w:numPr>
        <w:spacing w:after="0"/>
        <w:contextualSpacing/>
        <w:rPr>
          <w:rFonts w:asciiTheme="majorHAnsi" w:hAnsiTheme="majorHAnsi" w:cs="Arial"/>
          <w:sz w:val="22"/>
          <w:szCs w:val="22"/>
        </w:rPr>
      </w:pPr>
      <w:r w:rsidRPr="001943DD">
        <w:rPr>
          <w:rFonts w:asciiTheme="majorHAnsi" w:hAnsiTheme="majorHAnsi" w:cs="Arial"/>
          <w:sz w:val="22"/>
          <w:szCs w:val="22"/>
        </w:rPr>
        <w:t>Organizational Capacity Checklist</w:t>
      </w:r>
    </w:p>
    <w:p w14:paraId="02AB6214" w14:textId="44C7882B" w:rsidR="00534161" w:rsidRPr="001943DD" w:rsidRDefault="00534161" w:rsidP="003A6263">
      <w:pPr>
        <w:pStyle w:val="BodyText"/>
        <w:numPr>
          <w:ilvl w:val="0"/>
          <w:numId w:val="17"/>
        </w:numPr>
        <w:spacing w:after="0"/>
        <w:contextualSpacing/>
        <w:rPr>
          <w:rFonts w:asciiTheme="majorHAnsi" w:hAnsiTheme="majorHAnsi" w:cs="Arial"/>
          <w:sz w:val="22"/>
          <w:szCs w:val="22"/>
        </w:rPr>
      </w:pPr>
      <w:r w:rsidRPr="001943DD">
        <w:rPr>
          <w:rFonts w:asciiTheme="majorHAnsi" w:hAnsiTheme="majorHAnsi" w:cs="Arial"/>
          <w:sz w:val="22"/>
          <w:szCs w:val="22"/>
        </w:rPr>
        <w:t>Member On-Site Orientation &amp; Training Example (used to respond to Narratives)</w:t>
      </w:r>
    </w:p>
    <w:p w14:paraId="35BFAF4B" w14:textId="4F8BF88D" w:rsidR="00534161" w:rsidRPr="001943DD" w:rsidRDefault="00534161" w:rsidP="003A6263">
      <w:pPr>
        <w:pStyle w:val="BodyText"/>
        <w:numPr>
          <w:ilvl w:val="0"/>
          <w:numId w:val="17"/>
        </w:numPr>
        <w:spacing w:after="0"/>
        <w:contextualSpacing/>
        <w:rPr>
          <w:rFonts w:asciiTheme="majorHAnsi" w:hAnsiTheme="majorHAnsi" w:cs="Arial"/>
          <w:sz w:val="22"/>
          <w:szCs w:val="22"/>
        </w:rPr>
      </w:pPr>
      <w:r w:rsidRPr="001943DD">
        <w:rPr>
          <w:rFonts w:asciiTheme="majorHAnsi" w:hAnsiTheme="majorHAnsi" w:cs="Arial"/>
          <w:sz w:val="22"/>
          <w:szCs w:val="22"/>
        </w:rPr>
        <w:t>Letters of Support</w:t>
      </w:r>
    </w:p>
    <w:p w14:paraId="15B4AE36" w14:textId="551CF92E" w:rsidR="00534161" w:rsidRPr="001943DD" w:rsidRDefault="00534161" w:rsidP="003A6263">
      <w:pPr>
        <w:pStyle w:val="BodyText"/>
        <w:numPr>
          <w:ilvl w:val="0"/>
          <w:numId w:val="17"/>
        </w:numPr>
        <w:spacing w:after="0"/>
        <w:contextualSpacing/>
        <w:rPr>
          <w:rFonts w:asciiTheme="majorHAnsi" w:hAnsiTheme="majorHAnsi" w:cs="Arial"/>
          <w:sz w:val="22"/>
          <w:szCs w:val="22"/>
        </w:rPr>
      </w:pPr>
      <w:r w:rsidRPr="001943DD">
        <w:rPr>
          <w:rFonts w:asciiTheme="majorHAnsi" w:hAnsiTheme="majorHAnsi" w:cs="Arial"/>
          <w:sz w:val="22"/>
          <w:szCs w:val="22"/>
        </w:rPr>
        <w:t>Site Supervisor Resume, including office contact information</w:t>
      </w:r>
    </w:p>
    <w:p w14:paraId="539049F4" w14:textId="6B8CCCE3" w:rsidR="00534161" w:rsidRPr="001943DD" w:rsidRDefault="00534161" w:rsidP="003A6263">
      <w:pPr>
        <w:pStyle w:val="BodyText"/>
        <w:numPr>
          <w:ilvl w:val="0"/>
          <w:numId w:val="17"/>
        </w:numPr>
        <w:spacing w:after="0"/>
        <w:contextualSpacing/>
        <w:rPr>
          <w:rFonts w:asciiTheme="majorHAnsi" w:hAnsiTheme="majorHAnsi" w:cs="Arial"/>
          <w:sz w:val="22"/>
          <w:szCs w:val="22"/>
        </w:rPr>
      </w:pPr>
      <w:r w:rsidRPr="001943DD">
        <w:rPr>
          <w:rFonts w:asciiTheme="majorHAnsi" w:hAnsiTheme="majorHAnsi" w:cs="Arial"/>
          <w:sz w:val="22"/>
          <w:szCs w:val="22"/>
        </w:rPr>
        <w:t>Optional Attachments</w:t>
      </w:r>
    </w:p>
    <w:p w14:paraId="6171F339" w14:textId="0BC7AB38" w:rsidR="00534161" w:rsidRPr="001943DD" w:rsidRDefault="00534161" w:rsidP="003A6263">
      <w:pPr>
        <w:pStyle w:val="BodyText"/>
        <w:numPr>
          <w:ilvl w:val="1"/>
          <w:numId w:val="17"/>
        </w:numPr>
        <w:spacing w:after="0"/>
        <w:contextualSpacing/>
        <w:rPr>
          <w:rFonts w:asciiTheme="majorHAnsi" w:hAnsiTheme="majorHAnsi" w:cs="Arial"/>
          <w:sz w:val="22"/>
          <w:szCs w:val="22"/>
        </w:rPr>
      </w:pPr>
      <w:r w:rsidRPr="001943DD">
        <w:rPr>
          <w:rFonts w:asciiTheme="majorHAnsi" w:hAnsiTheme="majorHAnsi" w:cs="Arial"/>
          <w:sz w:val="22"/>
          <w:szCs w:val="22"/>
        </w:rPr>
        <w:t>May include short biographies of staff, letters of support from additional key partners and stakeholders, newspaper articles, etc.</w:t>
      </w:r>
    </w:p>
    <w:p w14:paraId="139D11FC" w14:textId="06003F71" w:rsidR="00534161" w:rsidRPr="001943DD" w:rsidRDefault="00534161" w:rsidP="003A6263">
      <w:pPr>
        <w:pStyle w:val="BodyText"/>
        <w:numPr>
          <w:ilvl w:val="1"/>
          <w:numId w:val="17"/>
        </w:numPr>
        <w:spacing w:after="0"/>
        <w:contextualSpacing/>
        <w:rPr>
          <w:rFonts w:asciiTheme="majorHAnsi" w:hAnsiTheme="majorHAnsi" w:cs="Arial"/>
          <w:sz w:val="22"/>
          <w:szCs w:val="22"/>
        </w:rPr>
      </w:pPr>
      <w:r w:rsidRPr="001943DD">
        <w:rPr>
          <w:rFonts w:asciiTheme="majorHAnsi" w:hAnsiTheme="majorHAnsi" w:cs="Arial"/>
          <w:sz w:val="22"/>
          <w:szCs w:val="22"/>
        </w:rPr>
        <w:t>May not include videotapes, books, or other large publications</w:t>
      </w:r>
    </w:p>
    <w:p w14:paraId="754D9ECE" w14:textId="77777777" w:rsidR="00A571DA" w:rsidRPr="001943DD" w:rsidRDefault="00A571DA" w:rsidP="00A571DA">
      <w:pPr>
        <w:contextualSpacing/>
        <w:rPr>
          <w:rFonts w:asciiTheme="majorHAnsi" w:eastAsia="Times New Roman" w:hAnsiTheme="majorHAnsi" w:cs="Times New Roman"/>
          <w:sz w:val="22"/>
          <w:szCs w:val="22"/>
        </w:rPr>
      </w:pPr>
    </w:p>
    <w:p w14:paraId="3DD2360E" w14:textId="77777777" w:rsidR="00A571DA" w:rsidRPr="001943DD" w:rsidRDefault="00A571DA">
      <w:pPr>
        <w:rPr>
          <w:rFonts w:asciiTheme="majorHAnsi" w:eastAsia="Times New Roman" w:hAnsiTheme="majorHAnsi" w:cs="Times New Roman"/>
          <w:sz w:val="22"/>
          <w:szCs w:val="22"/>
        </w:rPr>
      </w:pPr>
      <w:r w:rsidRPr="001943DD">
        <w:rPr>
          <w:rFonts w:asciiTheme="majorHAnsi" w:eastAsia="Times New Roman" w:hAnsiTheme="majorHAnsi" w:cs="Times New Roman"/>
          <w:sz w:val="22"/>
          <w:szCs w:val="22"/>
        </w:rPr>
        <w:br w:type="page"/>
      </w:r>
    </w:p>
    <w:p w14:paraId="44707C3F" w14:textId="77777777" w:rsidR="00A175B2" w:rsidRPr="001943DD" w:rsidRDefault="00A175B2" w:rsidP="00A571DA">
      <w:pPr>
        <w:pStyle w:val="Heading1"/>
        <w:spacing w:before="0"/>
        <w:contextualSpacing/>
        <w:rPr>
          <w:rFonts w:cs="Times New Roman"/>
          <w:color w:val="auto"/>
        </w:rPr>
      </w:pPr>
      <w:r w:rsidRPr="001943DD">
        <w:rPr>
          <w:color w:val="auto"/>
        </w:rPr>
        <w:lastRenderedPageBreak/>
        <w:t>Acknowledgement of AmeriCorps Prohibited Activities</w:t>
      </w:r>
    </w:p>
    <w:p w14:paraId="2A5B4977" w14:textId="77777777" w:rsidR="00A175B2" w:rsidRPr="001943DD" w:rsidRDefault="00A175B2" w:rsidP="00A571DA">
      <w:pPr>
        <w:pStyle w:val="BodyText"/>
        <w:spacing w:after="0"/>
        <w:contextualSpacing/>
        <w:rPr>
          <w:rFonts w:asciiTheme="majorHAnsi" w:hAnsiTheme="majorHAnsi"/>
          <w:sz w:val="22"/>
          <w:szCs w:val="22"/>
        </w:rPr>
      </w:pPr>
      <w:r w:rsidRPr="001943DD">
        <w:rPr>
          <w:rFonts w:asciiTheme="majorHAnsi" w:hAnsiTheme="majorHAnsi"/>
          <w:sz w:val="22"/>
          <w:szCs w:val="22"/>
        </w:rPr>
        <w:t>AmeriCorps VISTA Members may not perform specific activities in the course of their duties, while charging time to the AmeriCorps program, nor at the request of anyone including ORCC or the host site. Furthermore, Members and staff may not engage in conduct that would associate the national program or the Corporation for National and Community Service (CNCS) with prohibited activities. Host sites must become familiar with specific provisions described in CNCS’s formal regulation and the grant provisions.</w:t>
      </w:r>
    </w:p>
    <w:p w14:paraId="0B1E2623" w14:textId="77777777" w:rsidR="00A571DA" w:rsidRPr="001943DD" w:rsidRDefault="00A571DA" w:rsidP="00A571DA">
      <w:pPr>
        <w:pStyle w:val="BodyText"/>
        <w:spacing w:after="0"/>
        <w:contextualSpacing/>
        <w:rPr>
          <w:rFonts w:asciiTheme="majorHAnsi" w:hAnsiTheme="majorHAnsi" w:cs="Times New Roman"/>
          <w:sz w:val="22"/>
          <w:szCs w:val="22"/>
        </w:rPr>
      </w:pPr>
    </w:p>
    <w:p w14:paraId="1EA9C045" w14:textId="77777777" w:rsidR="00A175B2" w:rsidRPr="001943DD" w:rsidRDefault="00A175B2" w:rsidP="00A571DA">
      <w:pPr>
        <w:pStyle w:val="BodyText"/>
        <w:spacing w:after="0"/>
        <w:contextualSpacing/>
        <w:rPr>
          <w:rFonts w:asciiTheme="majorHAnsi" w:hAnsiTheme="majorHAnsi"/>
          <w:sz w:val="22"/>
          <w:szCs w:val="22"/>
        </w:rPr>
      </w:pPr>
      <w:r w:rsidRPr="001943DD">
        <w:rPr>
          <w:rFonts w:asciiTheme="majorHAnsi" w:hAnsiTheme="majorHAnsi"/>
          <w:sz w:val="22"/>
          <w:szCs w:val="22"/>
        </w:rPr>
        <w:t>While charging time to the AmeriCorps VISTA program, accumulating service or training hours, or otherwise performing activities supported by the AmeriCorps program or CNCS, staff and Members may not engage in the following activities (</w:t>
      </w:r>
      <w:hyperlink r:id="rId53" w:history="1">
        <w:r w:rsidRPr="001943DD">
          <w:rPr>
            <w:rFonts w:asciiTheme="majorHAnsi" w:hAnsiTheme="majorHAnsi"/>
            <w:sz w:val="22"/>
            <w:szCs w:val="22"/>
            <w:u w:val="single"/>
          </w:rPr>
          <w:t>see 45 CFR § 2520.65</w:t>
        </w:r>
      </w:hyperlink>
      <w:r w:rsidRPr="001943DD">
        <w:rPr>
          <w:rFonts w:asciiTheme="majorHAnsi" w:hAnsiTheme="majorHAnsi"/>
          <w:sz w:val="22"/>
          <w:szCs w:val="22"/>
        </w:rPr>
        <w:t>):</w:t>
      </w:r>
    </w:p>
    <w:p w14:paraId="7141C957" w14:textId="77777777" w:rsidR="00A571DA" w:rsidRPr="001943DD" w:rsidRDefault="00A571DA" w:rsidP="00A571DA">
      <w:pPr>
        <w:pStyle w:val="BodyText"/>
        <w:spacing w:after="0"/>
        <w:contextualSpacing/>
        <w:rPr>
          <w:rFonts w:asciiTheme="majorHAnsi" w:hAnsiTheme="majorHAnsi" w:cs="Times New Roman"/>
          <w:sz w:val="22"/>
          <w:szCs w:val="22"/>
        </w:rPr>
      </w:pPr>
    </w:p>
    <w:p w14:paraId="03D60A3E" w14:textId="77777777" w:rsidR="00A175B2" w:rsidRPr="001943DD" w:rsidRDefault="00A175B2" w:rsidP="00A571DA">
      <w:pPr>
        <w:pStyle w:val="List"/>
        <w:rPr>
          <w:rFonts w:asciiTheme="majorHAnsi" w:hAnsiTheme="majorHAnsi" w:cs="Times New Roman"/>
          <w:sz w:val="22"/>
          <w:szCs w:val="22"/>
        </w:rPr>
      </w:pPr>
      <w:r w:rsidRPr="001943DD">
        <w:rPr>
          <w:rFonts w:asciiTheme="majorHAnsi" w:hAnsiTheme="majorHAnsi"/>
          <w:sz w:val="22"/>
          <w:szCs w:val="22"/>
        </w:rPr>
        <w:t>a.</w:t>
      </w:r>
      <w:r w:rsidRPr="001943DD">
        <w:rPr>
          <w:rFonts w:asciiTheme="majorHAnsi" w:hAnsiTheme="majorHAnsi"/>
          <w:sz w:val="22"/>
          <w:szCs w:val="22"/>
        </w:rPr>
        <w:tab/>
        <w:t>Attempting to influence legislation;</w:t>
      </w:r>
    </w:p>
    <w:p w14:paraId="455394E9" w14:textId="77777777" w:rsidR="00A175B2" w:rsidRPr="001943DD" w:rsidRDefault="00A175B2" w:rsidP="00A571DA">
      <w:pPr>
        <w:pStyle w:val="List"/>
        <w:rPr>
          <w:rFonts w:asciiTheme="majorHAnsi" w:hAnsiTheme="majorHAnsi" w:cs="Times New Roman"/>
          <w:sz w:val="22"/>
          <w:szCs w:val="22"/>
        </w:rPr>
      </w:pPr>
      <w:r w:rsidRPr="001943DD">
        <w:rPr>
          <w:rFonts w:asciiTheme="majorHAnsi" w:hAnsiTheme="majorHAnsi"/>
          <w:sz w:val="22"/>
          <w:szCs w:val="22"/>
        </w:rPr>
        <w:t>b.</w:t>
      </w:r>
      <w:r w:rsidRPr="001943DD">
        <w:rPr>
          <w:rFonts w:asciiTheme="majorHAnsi" w:hAnsiTheme="majorHAnsi"/>
          <w:sz w:val="22"/>
          <w:szCs w:val="22"/>
        </w:rPr>
        <w:tab/>
        <w:t>Organizing or engaging in protests, petitions, boycotts, or strikes;</w:t>
      </w:r>
    </w:p>
    <w:p w14:paraId="328484D0" w14:textId="77777777" w:rsidR="00A175B2" w:rsidRPr="001943DD" w:rsidRDefault="00A175B2" w:rsidP="00A571DA">
      <w:pPr>
        <w:pStyle w:val="List"/>
        <w:rPr>
          <w:rFonts w:asciiTheme="majorHAnsi" w:hAnsiTheme="majorHAnsi" w:cs="Times New Roman"/>
          <w:sz w:val="22"/>
          <w:szCs w:val="22"/>
        </w:rPr>
      </w:pPr>
      <w:r w:rsidRPr="001943DD">
        <w:rPr>
          <w:rFonts w:asciiTheme="majorHAnsi" w:hAnsiTheme="majorHAnsi"/>
          <w:sz w:val="22"/>
          <w:szCs w:val="22"/>
        </w:rPr>
        <w:t>c.</w:t>
      </w:r>
      <w:r w:rsidRPr="001943DD">
        <w:rPr>
          <w:rFonts w:asciiTheme="majorHAnsi" w:hAnsiTheme="majorHAnsi"/>
          <w:sz w:val="22"/>
          <w:szCs w:val="22"/>
        </w:rPr>
        <w:tab/>
        <w:t>Assisting, promoting, or deterring union organizing;</w:t>
      </w:r>
    </w:p>
    <w:p w14:paraId="20E7F50F" w14:textId="77777777" w:rsidR="00A175B2" w:rsidRPr="001943DD" w:rsidRDefault="00A175B2" w:rsidP="00A571DA">
      <w:pPr>
        <w:pStyle w:val="List"/>
        <w:rPr>
          <w:rFonts w:asciiTheme="majorHAnsi" w:hAnsiTheme="majorHAnsi" w:cs="Times New Roman"/>
          <w:sz w:val="22"/>
          <w:szCs w:val="22"/>
        </w:rPr>
      </w:pPr>
      <w:r w:rsidRPr="001943DD">
        <w:rPr>
          <w:rFonts w:asciiTheme="majorHAnsi" w:hAnsiTheme="majorHAnsi"/>
          <w:sz w:val="22"/>
          <w:szCs w:val="22"/>
        </w:rPr>
        <w:t>d.</w:t>
      </w:r>
      <w:r w:rsidRPr="001943DD">
        <w:rPr>
          <w:rFonts w:asciiTheme="majorHAnsi" w:hAnsiTheme="majorHAnsi"/>
          <w:sz w:val="22"/>
          <w:szCs w:val="22"/>
        </w:rPr>
        <w:tab/>
        <w:t>Impairing existing contracts for services or collective bargaining agreements;</w:t>
      </w:r>
    </w:p>
    <w:p w14:paraId="7DB0FD96" w14:textId="77777777" w:rsidR="00A175B2" w:rsidRPr="001943DD" w:rsidRDefault="00A175B2" w:rsidP="00A571DA">
      <w:pPr>
        <w:pStyle w:val="List"/>
        <w:rPr>
          <w:rFonts w:asciiTheme="majorHAnsi" w:hAnsiTheme="majorHAnsi" w:cs="Times New Roman"/>
          <w:sz w:val="22"/>
          <w:szCs w:val="22"/>
        </w:rPr>
      </w:pPr>
      <w:r w:rsidRPr="001943DD">
        <w:rPr>
          <w:rFonts w:asciiTheme="majorHAnsi" w:hAnsiTheme="majorHAnsi"/>
          <w:sz w:val="22"/>
          <w:szCs w:val="22"/>
        </w:rPr>
        <w:t>e.</w:t>
      </w:r>
      <w:r w:rsidRPr="001943DD">
        <w:rPr>
          <w:rFonts w:asciiTheme="majorHAnsi" w:hAnsiTheme="majorHAnsi"/>
          <w:sz w:val="22"/>
          <w:szCs w:val="22"/>
        </w:rPr>
        <w:tab/>
        <w:t>Engaging in partisan political activities, or other activities designed to influence the  outcome of an election to any public office;</w:t>
      </w:r>
    </w:p>
    <w:p w14:paraId="09FD6C17" w14:textId="77777777" w:rsidR="00A175B2" w:rsidRPr="001943DD" w:rsidRDefault="00A175B2" w:rsidP="00A571DA">
      <w:pPr>
        <w:pStyle w:val="List"/>
        <w:rPr>
          <w:rFonts w:asciiTheme="majorHAnsi" w:hAnsiTheme="majorHAnsi" w:cs="Times New Roman"/>
          <w:sz w:val="22"/>
          <w:szCs w:val="22"/>
        </w:rPr>
      </w:pPr>
      <w:r w:rsidRPr="001943DD">
        <w:rPr>
          <w:rFonts w:asciiTheme="majorHAnsi" w:hAnsiTheme="majorHAnsi"/>
          <w:sz w:val="22"/>
          <w:szCs w:val="22"/>
        </w:rPr>
        <w:t>f.</w:t>
      </w:r>
      <w:r w:rsidRPr="001943DD">
        <w:rPr>
          <w:rFonts w:asciiTheme="majorHAnsi" w:hAnsiTheme="majorHAnsi"/>
          <w:sz w:val="22"/>
          <w:szCs w:val="22"/>
        </w:rPr>
        <w:tab/>
        <w:t>Participating in, or endorsing, events or activities that are likely to include advocacy  for or against political parties, political platforms, political candidates, proposed  legislation, or elected officials;</w:t>
      </w:r>
    </w:p>
    <w:p w14:paraId="5A2866ED" w14:textId="77777777" w:rsidR="00A175B2" w:rsidRPr="001943DD" w:rsidRDefault="00A175B2" w:rsidP="00A571DA">
      <w:pPr>
        <w:pStyle w:val="List"/>
        <w:rPr>
          <w:rFonts w:asciiTheme="majorHAnsi" w:hAnsiTheme="majorHAnsi" w:cs="Times New Roman"/>
          <w:sz w:val="22"/>
          <w:szCs w:val="22"/>
        </w:rPr>
      </w:pPr>
      <w:r w:rsidRPr="001943DD">
        <w:rPr>
          <w:rFonts w:asciiTheme="majorHAnsi" w:hAnsiTheme="majorHAnsi"/>
          <w:sz w:val="22"/>
          <w:szCs w:val="22"/>
        </w:rPr>
        <w:t>g.</w:t>
      </w:r>
      <w:r w:rsidRPr="001943DD">
        <w:rPr>
          <w:rFonts w:asciiTheme="majorHAnsi" w:hAnsiTheme="majorHAnsi"/>
          <w:sz w:val="22"/>
          <w:szCs w:val="22"/>
        </w:rPr>
        <w:tab/>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5B017141" w14:textId="77777777" w:rsidR="00A175B2" w:rsidRPr="001943DD" w:rsidRDefault="00A175B2" w:rsidP="00A571DA">
      <w:pPr>
        <w:pStyle w:val="List"/>
        <w:rPr>
          <w:rFonts w:asciiTheme="majorHAnsi" w:hAnsiTheme="majorHAnsi" w:cs="Times New Roman"/>
          <w:sz w:val="22"/>
          <w:szCs w:val="22"/>
        </w:rPr>
      </w:pPr>
      <w:r w:rsidRPr="001943DD">
        <w:rPr>
          <w:rFonts w:asciiTheme="majorHAnsi" w:hAnsiTheme="majorHAnsi"/>
          <w:sz w:val="22"/>
          <w:szCs w:val="22"/>
        </w:rPr>
        <w:t>h.</w:t>
      </w:r>
      <w:r w:rsidRPr="001943DD">
        <w:rPr>
          <w:rFonts w:asciiTheme="majorHAnsi" w:hAnsiTheme="majorHAnsi"/>
          <w:sz w:val="22"/>
          <w:szCs w:val="22"/>
        </w:rPr>
        <w:tab/>
        <w:t>Providing a direct benefit to—</w:t>
      </w:r>
    </w:p>
    <w:p w14:paraId="6162BEAD" w14:textId="77777777" w:rsidR="00A175B2" w:rsidRPr="001943DD" w:rsidRDefault="00A175B2" w:rsidP="00A571DA">
      <w:pPr>
        <w:pStyle w:val="List2"/>
        <w:rPr>
          <w:rFonts w:asciiTheme="majorHAnsi" w:hAnsiTheme="majorHAnsi" w:cs="Times New Roman"/>
          <w:sz w:val="22"/>
          <w:szCs w:val="22"/>
        </w:rPr>
      </w:pPr>
      <w:r w:rsidRPr="001943DD">
        <w:rPr>
          <w:rFonts w:asciiTheme="majorHAnsi" w:hAnsiTheme="majorHAnsi"/>
          <w:sz w:val="22"/>
          <w:szCs w:val="22"/>
        </w:rPr>
        <w:t>I.</w:t>
      </w:r>
      <w:r w:rsidRPr="001943DD">
        <w:rPr>
          <w:rFonts w:asciiTheme="majorHAnsi" w:hAnsiTheme="majorHAnsi"/>
          <w:sz w:val="22"/>
          <w:szCs w:val="22"/>
        </w:rPr>
        <w:tab/>
        <w:t>A business organized for profit;</w:t>
      </w:r>
    </w:p>
    <w:p w14:paraId="2439DA8D" w14:textId="77777777" w:rsidR="00A175B2" w:rsidRPr="001943DD" w:rsidRDefault="00A175B2" w:rsidP="00A571DA">
      <w:pPr>
        <w:pStyle w:val="List2"/>
        <w:rPr>
          <w:rFonts w:asciiTheme="majorHAnsi" w:hAnsiTheme="majorHAnsi" w:cs="Times New Roman"/>
          <w:sz w:val="22"/>
          <w:szCs w:val="22"/>
        </w:rPr>
      </w:pPr>
      <w:r w:rsidRPr="001943DD">
        <w:rPr>
          <w:rFonts w:asciiTheme="majorHAnsi" w:hAnsiTheme="majorHAnsi"/>
          <w:sz w:val="22"/>
          <w:szCs w:val="22"/>
        </w:rPr>
        <w:t>II.</w:t>
      </w:r>
      <w:r w:rsidRPr="001943DD">
        <w:rPr>
          <w:rFonts w:asciiTheme="majorHAnsi" w:hAnsiTheme="majorHAnsi"/>
          <w:sz w:val="22"/>
          <w:szCs w:val="22"/>
        </w:rPr>
        <w:tab/>
        <w:t>A labor union;</w:t>
      </w:r>
    </w:p>
    <w:p w14:paraId="5A8215AF" w14:textId="77777777" w:rsidR="00A175B2" w:rsidRPr="001943DD" w:rsidRDefault="00A175B2" w:rsidP="00A571DA">
      <w:pPr>
        <w:pStyle w:val="List2"/>
        <w:rPr>
          <w:rFonts w:asciiTheme="majorHAnsi" w:hAnsiTheme="majorHAnsi" w:cs="Times New Roman"/>
          <w:sz w:val="22"/>
          <w:szCs w:val="22"/>
        </w:rPr>
      </w:pPr>
      <w:r w:rsidRPr="001943DD">
        <w:rPr>
          <w:rFonts w:asciiTheme="majorHAnsi" w:hAnsiTheme="majorHAnsi"/>
          <w:sz w:val="22"/>
          <w:szCs w:val="22"/>
        </w:rPr>
        <w:t>III.</w:t>
      </w:r>
      <w:r w:rsidRPr="001943DD">
        <w:rPr>
          <w:rFonts w:asciiTheme="majorHAnsi" w:hAnsiTheme="majorHAnsi"/>
          <w:sz w:val="22"/>
          <w:szCs w:val="22"/>
        </w:rPr>
        <w:tab/>
        <w:t>A partisan political organization; </w:t>
      </w:r>
    </w:p>
    <w:p w14:paraId="4B86B8D5" w14:textId="77777777" w:rsidR="00A175B2" w:rsidRPr="001943DD" w:rsidRDefault="00A175B2" w:rsidP="00A571DA">
      <w:pPr>
        <w:pStyle w:val="List2"/>
        <w:rPr>
          <w:rFonts w:asciiTheme="majorHAnsi" w:hAnsiTheme="majorHAnsi" w:cs="Times New Roman"/>
          <w:sz w:val="22"/>
          <w:szCs w:val="22"/>
        </w:rPr>
      </w:pPr>
      <w:r w:rsidRPr="001943DD">
        <w:rPr>
          <w:rFonts w:asciiTheme="majorHAnsi" w:hAnsiTheme="majorHAnsi"/>
          <w:sz w:val="22"/>
          <w:szCs w:val="22"/>
        </w:rPr>
        <w:t>IV.</w:t>
      </w:r>
      <w:r w:rsidRPr="001943DD">
        <w:rPr>
          <w:rFonts w:asciiTheme="majorHAnsi" w:hAnsiTheme="majorHAnsi"/>
          <w:sz w:val="22"/>
          <w:szCs w:val="22"/>
        </w:rPr>
        <w:tab/>
        <w:t>A nonprofit organization that fails to comply with the restrictions contained in section 501©(3)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14:paraId="0A6DB08E" w14:textId="77777777" w:rsidR="00A175B2" w:rsidRPr="001943DD" w:rsidRDefault="00A175B2" w:rsidP="00A571DA">
      <w:pPr>
        <w:pStyle w:val="List2"/>
        <w:rPr>
          <w:rFonts w:asciiTheme="majorHAnsi" w:hAnsiTheme="majorHAnsi" w:cs="Times New Roman"/>
          <w:sz w:val="22"/>
          <w:szCs w:val="22"/>
        </w:rPr>
      </w:pPr>
      <w:r w:rsidRPr="001943DD">
        <w:rPr>
          <w:rFonts w:asciiTheme="majorHAnsi" w:hAnsiTheme="majorHAnsi"/>
          <w:sz w:val="22"/>
          <w:szCs w:val="22"/>
        </w:rPr>
        <w:t>V.</w:t>
      </w:r>
      <w:r w:rsidRPr="001943DD">
        <w:rPr>
          <w:rFonts w:asciiTheme="majorHAnsi" w:hAnsiTheme="majorHAnsi"/>
          <w:sz w:val="22"/>
          <w:szCs w:val="22"/>
        </w:rPr>
        <w:tab/>
        <w:t>An organization engaged in the religious activities described in paragraph g. above, unless CNCS assistance is not used to support those religious activities;</w:t>
      </w:r>
    </w:p>
    <w:p w14:paraId="2D1ADDA7" w14:textId="77777777" w:rsidR="00A175B2" w:rsidRPr="001943DD" w:rsidRDefault="00A175B2" w:rsidP="00A571DA">
      <w:pPr>
        <w:pStyle w:val="List"/>
        <w:rPr>
          <w:rFonts w:asciiTheme="majorHAnsi" w:hAnsiTheme="majorHAnsi" w:cs="Times New Roman"/>
          <w:sz w:val="22"/>
          <w:szCs w:val="22"/>
        </w:rPr>
      </w:pPr>
      <w:r w:rsidRPr="001943DD">
        <w:rPr>
          <w:rFonts w:asciiTheme="majorHAnsi" w:hAnsiTheme="majorHAnsi"/>
          <w:sz w:val="22"/>
          <w:szCs w:val="22"/>
        </w:rPr>
        <w:t>i.</w:t>
      </w:r>
      <w:r w:rsidRPr="001943DD">
        <w:rPr>
          <w:rFonts w:asciiTheme="majorHAnsi" w:hAnsiTheme="majorHAnsi"/>
          <w:sz w:val="22"/>
          <w:szCs w:val="22"/>
        </w:rPr>
        <w:tab/>
        <w:t>Conducting a voter registration drive or using CNCS funds to conduct a voter  registration drive;</w:t>
      </w:r>
    </w:p>
    <w:p w14:paraId="7AB60DA1" w14:textId="77777777" w:rsidR="00A175B2" w:rsidRPr="001943DD" w:rsidRDefault="00A175B2" w:rsidP="00A571DA">
      <w:pPr>
        <w:pStyle w:val="List"/>
        <w:rPr>
          <w:rFonts w:asciiTheme="majorHAnsi" w:hAnsiTheme="majorHAnsi" w:cs="Times New Roman"/>
          <w:sz w:val="22"/>
          <w:szCs w:val="22"/>
        </w:rPr>
      </w:pPr>
      <w:r w:rsidRPr="001943DD">
        <w:rPr>
          <w:rFonts w:asciiTheme="majorHAnsi" w:hAnsiTheme="majorHAnsi"/>
          <w:sz w:val="22"/>
          <w:szCs w:val="22"/>
        </w:rPr>
        <w:t>j.</w:t>
      </w:r>
      <w:r w:rsidRPr="001943DD">
        <w:rPr>
          <w:rFonts w:asciiTheme="majorHAnsi" w:hAnsiTheme="majorHAnsi"/>
          <w:sz w:val="22"/>
          <w:szCs w:val="22"/>
        </w:rPr>
        <w:tab/>
        <w:t>Providing abortion services or referrals for receipt of such services; and</w:t>
      </w:r>
    </w:p>
    <w:p w14:paraId="3535E202" w14:textId="77777777" w:rsidR="00A175B2" w:rsidRPr="001943DD" w:rsidRDefault="00A175B2" w:rsidP="00A571DA">
      <w:pPr>
        <w:pStyle w:val="List"/>
        <w:rPr>
          <w:rFonts w:asciiTheme="majorHAnsi" w:hAnsiTheme="majorHAnsi"/>
          <w:sz w:val="22"/>
          <w:szCs w:val="22"/>
        </w:rPr>
      </w:pPr>
      <w:r w:rsidRPr="001943DD">
        <w:rPr>
          <w:rFonts w:asciiTheme="majorHAnsi" w:hAnsiTheme="majorHAnsi"/>
          <w:sz w:val="22"/>
          <w:szCs w:val="22"/>
        </w:rPr>
        <w:t>k.</w:t>
      </w:r>
      <w:r w:rsidRPr="001943DD">
        <w:rPr>
          <w:rFonts w:asciiTheme="majorHAnsi" w:hAnsiTheme="majorHAnsi"/>
          <w:sz w:val="22"/>
          <w:szCs w:val="22"/>
        </w:rPr>
        <w:tab/>
        <w:t>Such other activities as CNCS may prohibit.</w:t>
      </w:r>
    </w:p>
    <w:p w14:paraId="6F2C3EC4" w14:textId="77777777" w:rsidR="00A571DA" w:rsidRPr="001943DD" w:rsidRDefault="00A571DA" w:rsidP="00A571DA">
      <w:pPr>
        <w:pStyle w:val="List"/>
        <w:rPr>
          <w:rFonts w:asciiTheme="majorHAnsi" w:hAnsiTheme="majorHAnsi" w:cs="Times New Roman"/>
          <w:sz w:val="22"/>
          <w:szCs w:val="22"/>
        </w:rPr>
      </w:pPr>
    </w:p>
    <w:p w14:paraId="0F70CF74" w14:textId="77777777" w:rsidR="00A175B2" w:rsidRPr="001943DD" w:rsidRDefault="00A175B2" w:rsidP="00A571DA">
      <w:pPr>
        <w:pStyle w:val="BodyText"/>
        <w:spacing w:after="0"/>
        <w:contextualSpacing/>
        <w:rPr>
          <w:rFonts w:asciiTheme="majorHAnsi" w:hAnsiTheme="majorHAnsi"/>
          <w:sz w:val="22"/>
          <w:szCs w:val="22"/>
        </w:rPr>
      </w:pPr>
      <w:r w:rsidRPr="001943DD">
        <w:rPr>
          <w:rFonts w:asciiTheme="majorHAnsi" w:hAnsiTheme="majorHAnsi"/>
          <w:sz w:val="22"/>
          <w:szCs w:val="22"/>
        </w:rPr>
        <w:t>AmeriCorps VISTA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 logo while doing so.</w:t>
      </w:r>
    </w:p>
    <w:p w14:paraId="75D35E7E" w14:textId="77777777" w:rsidR="00A571DA" w:rsidRPr="001943DD" w:rsidRDefault="00A571DA" w:rsidP="00A571DA">
      <w:pPr>
        <w:pStyle w:val="BodyText"/>
        <w:spacing w:after="0"/>
        <w:contextualSpacing/>
        <w:rPr>
          <w:rFonts w:asciiTheme="majorHAnsi" w:hAnsiTheme="majorHAnsi" w:cs="Times New Roman"/>
          <w:sz w:val="22"/>
          <w:szCs w:val="22"/>
        </w:rPr>
      </w:pPr>
    </w:p>
    <w:p w14:paraId="48DD014F" w14:textId="77777777"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 xml:space="preserve">I acknowledge that I have read and agree to comply with restrictions of the AmeriCorps prohibited activities </w:t>
      </w:r>
    </w:p>
    <w:p w14:paraId="6187FF26" w14:textId="77777777" w:rsidR="00A175B2" w:rsidRPr="001943DD" w:rsidRDefault="00A175B2" w:rsidP="00A571DA">
      <w:pPr>
        <w:pBdr>
          <w:bottom w:val="single" w:sz="12" w:space="1" w:color="auto"/>
        </w:pBdr>
        <w:contextualSpacing/>
        <w:rPr>
          <w:rFonts w:asciiTheme="majorHAnsi" w:eastAsia="Times New Roman" w:hAnsiTheme="majorHAnsi" w:cs="Times New Roman"/>
          <w:sz w:val="22"/>
          <w:szCs w:val="22"/>
        </w:rPr>
      </w:pPr>
    </w:p>
    <w:p w14:paraId="41876B69" w14:textId="77777777" w:rsidR="00E5760C" w:rsidRPr="001943DD" w:rsidRDefault="00E5760C" w:rsidP="00A571DA">
      <w:pPr>
        <w:pBdr>
          <w:bottom w:val="single" w:sz="12" w:space="1" w:color="auto"/>
        </w:pBdr>
        <w:contextualSpacing/>
        <w:rPr>
          <w:rFonts w:asciiTheme="majorHAnsi" w:eastAsia="Times New Roman" w:hAnsiTheme="majorHAnsi" w:cs="Times New Roman"/>
          <w:sz w:val="22"/>
          <w:szCs w:val="22"/>
        </w:rPr>
      </w:pPr>
    </w:p>
    <w:p w14:paraId="03307909" w14:textId="77777777" w:rsidR="00E5760C" w:rsidRPr="001943DD" w:rsidRDefault="00E5760C" w:rsidP="00A571DA">
      <w:pPr>
        <w:pBdr>
          <w:bottom w:val="single" w:sz="12" w:space="1" w:color="auto"/>
        </w:pBdr>
        <w:contextualSpacing/>
        <w:rPr>
          <w:rFonts w:asciiTheme="majorHAnsi" w:eastAsia="Times New Roman" w:hAnsiTheme="majorHAnsi" w:cs="Times New Roman"/>
          <w:sz w:val="22"/>
          <w:szCs w:val="22"/>
        </w:rPr>
      </w:pPr>
    </w:p>
    <w:p w14:paraId="395451A3" w14:textId="77777777" w:rsidR="00A571DA" w:rsidRPr="001943DD" w:rsidRDefault="00A571DA" w:rsidP="00A571DA">
      <w:pPr>
        <w:contextualSpacing/>
        <w:rPr>
          <w:rFonts w:asciiTheme="majorHAnsi" w:eastAsia="Times New Roman" w:hAnsiTheme="majorHAnsi" w:cs="Times New Roman"/>
          <w:sz w:val="22"/>
          <w:szCs w:val="22"/>
        </w:rPr>
      </w:pP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r>
      <w:r w:rsidRPr="001943DD">
        <w:rPr>
          <w:rFonts w:asciiTheme="majorHAnsi" w:eastAsia="Times New Roman" w:hAnsiTheme="majorHAnsi" w:cs="Times New Roman"/>
          <w:sz w:val="22"/>
          <w:szCs w:val="22"/>
        </w:rPr>
        <w:softHyphen/>
        <w:t xml:space="preserve">Site Supervisor Signature </w:t>
      </w:r>
      <w:r w:rsidRPr="001943DD">
        <w:rPr>
          <w:rFonts w:asciiTheme="majorHAnsi" w:eastAsia="Times New Roman" w:hAnsiTheme="majorHAnsi" w:cs="Times New Roman"/>
          <w:sz w:val="22"/>
          <w:szCs w:val="22"/>
        </w:rPr>
        <w:tab/>
      </w:r>
      <w:r w:rsidRPr="001943DD">
        <w:rPr>
          <w:rFonts w:asciiTheme="majorHAnsi" w:eastAsia="Times New Roman" w:hAnsiTheme="majorHAnsi" w:cs="Times New Roman"/>
          <w:sz w:val="22"/>
          <w:szCs w:val="22"/>
        </w:rPr>
        <w:tab/>
      </w:r>
      <w:r w:rsidRPr="001943DD">
        <w:rPr>
          <w:rFonts w:asciiTheme="majorHAnsi" w:eastAsia="Times New Roman" w:hAnsiTheme="majorHAnsi" w:cs="Times New Roman"/>
          <w:sz w:val="22"/>
          <w:szCs w:val="22"/>
        </w:rPr>
        <w:tab/>
      </w:r>
      <w:r w:rsidRPr="001943DD">
        <w:rPr>
          <w:rFonts w:asciiTheme="majorHAnsi" w:eastAsia="Times New Roman" w:hAnsiTheme="majorHAnsi" w:cs="Times New Roman"/>
          <w:sz w:val="22"/>
          <w:szCs w:val="22"/>
        </w:rPr>
        <w:tab/>
      </w:r>
      <w:r w:rsidRPr="001943DD">
        <w:rPr>
          <w:rFonts w:asciiTheme="majorHAnsi" w:eastAsia="Times New Roman" w:hAnsiTheme="majorHAnsi" w:cs="Times New Roman"/>
          <w:sz w:val="22"/>
          <w:szCs w:val="22"/>
        </w:rPr>
        <w:tab/>
      </w:r>
      <w:r w:rsidRPr="001943DD">
        <w:rPr>
          <w:rFonts w:asciiTheme="majorHAnsi" w:eastAsia="Times New Roman" w:hAnsiTheme="majorHAnsi" w:cs="Times New Roman"/>
          <w:sz w:val="22"/>
          <w:szCs w:val="22"/>
        </w:rPr>
        <w:tab/>
      </w:r>
      <w:r w:rsidRPr="001943DD">
        <w:rPr>
          <w:rFonts w:asciiTheme="majorHAnsi" w:eastAsia="Times New Roman" w:hAnsiTheme="majorHAnsi" w:cs="Times New Roman"/>
          <w:sz w:val="22"/>
          <w:szCs w:val="22"/>
        </w:rPr>
        <w:tab/>
      </w:r>
      <w:r w:rsidRPr="001943DD">
        <w:rPr>
          <w:rFonts w:asciiTheme="majorHAnsi" w:eastAsia="Times New Roman" w:hAnsiTheme="majorHAnsi" w:cs="Times New Roman"/>
          <w:sz w:val="22"/>
          <w:szCs w:val="22"/>
        </w:rPr>
        <w:tab/>
        <w:t>Date</w:t>
      </w:r>
    </w:p>
    <w:p w14:paraId="72CCA537" w14:textId="77777777" w:rsidR="00A571DA" w:rsidRPr="001943DD" w:rsidRDefault="00A571DA">
      <w:pPr>
        <w:rPr>
          <w:rFonts w:asciiTheme="majorHAnsi" w:eastAsiaTheme="majorEastAsia" w:hAnsiTheme="majorHAnsi" w:cstheme="majorBidi"/>
          <w:b/>
          <w:bCs/>
          <w:sz w:val="22"/>
          <w:szCs w:val="22"/>
        </w:rPr>
      </w:pPr>
      <w:r w:rsidRPr="001943DD">
        <w:rPr>
          <w:rFonts w:asciiTheme="majorHAnsi" w:hAnsiTheme="majorHAnsi"/>
          <w:sz w:val="22"/>
          <w:szCs w:val="22"/>
        </w:rPr>
        <w:br w:type="page"/>
      </w:r>
    </w:p>
    <w:p w14:paraId="2FEB285E" w14:textId="7ABE686D" w:rsidR="00A175B2" w:rsidRPr="001943DD" w:rsidRDefault="00A175B2" w:rsidP="00A571DA">
      <w:pPr>
        <w:pStyle w:val="Heading1"/>
        <w:spacing w:before="0"/>
        <w:contextualSpacing/>
        <w:rPr>
          <w:rFonts w:cs="Times New Roman"/>
          <w:color w:val="auto"/>
          <w:szCs w:val="22"/>
        </w:rPr>
      </w:pPr>
      <w:r w:rsidRPr="001943DD">
        <w:rPr>
          <w:color w:val="auto"/>
          <w:szCs w:val="22"/>
        </w:rPr>
        <w:lastRenderedPageBreak/>
        <w:t>VISTA Assig</w:t>
      </w:r>
      <w:r w:rsidR="004F08D9" w:rsidRPr="001943DD">
        <w:rPr>
          <w:color w:val="auto"/>
          <w:szCs w:val="22"/>
        </w:rPr>
        <w:t xml:space="preserve">nment Description (VAD) </w:t>
      </w:r>
    </w:p>
    <w:tbl>
      <w:tblPr>
        <w:tblW w:w="0" w:type="auto"/>
        <w:tblCellMar>
          <w:top w:w="15" w:type="dxa"/>
          <w:left w:w="15" w:type="dxa"/>
          <w:bottom w:w="15" w:type="dxa"/>
          <w:right w:w="15" w:type="dxa"/>
        </w:tblCellMar>
        <w:tblLook w:val="04A0" w:firstRow="1" w:lastRow="0" w:firstColumn="1" w:lastColumn="0" w:noHBand="0" w:noVBand="1"/>
      </w:tblPr>
      <w:tblGrid>
        <w:gridCol w:w="10005"/>
      </w:tblGrid>
      <w:tr w:rsidR="00A175B2" w:rsidRPr="001943DD" w14:paraId="035BA7BB" w14:textId="77777777" w:rsidTr="00632E40">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785B83" w14:textId="4A0BEA1D" w:rsidR="00A175B2" w:rsidRPr="001943DD" w:rsidRDefault="00A175B2" w:rsidP="004B0C3E">
            <w:pPr>
              <w:spacing w:line="0" w:lineRule="atLeast"/>
              <w:contextualSpacing/>
              <w:rPr>
                <w:rFonts w:asciiTheme="majorHAnsi" w:hAnsiTheme="majorHAnsi" w:cs="Times New Roman"/>
                <w:sz w:val="22"/>
                <w:szCs w:val="22"/>
              </w:rPr>
            </w:pPr>
            <w:r w:rsidRPr="001943DD">
              <w:rPr>
                <w:rFonts w:asciiTheme="majorHAnsi" w:hAnsiTheme="majorHAnsi" w:cs="Arial"/>
                <w:sz w:val="22"/>
                <w:szCs w:val="22"/>
              </w:rPr>
              <w:t>Title:  </w:t>
            </w:r>
            <w:r w:rsidR="004B0C3E" w:rsidRPr="001943DD">
              <w:rPr>
                <w:rFonts w:asciiTheme="majorHAnsi" w:hAnsiTheme="majorHAnsi" w:cs="Times New Roman"/>
                <w:sz w:val="22"/>
                <w:szCs w:val="22"/>
              </w:rPr>
              <w:t xml:space="preserve"> </w:t>
            </w:r>
          </w:p>
        </w:tc>
      </w:tr>
      <w:tr w:rsidR="00A175B2" w:rsidRPr="001943DD" w14:paraId="11E232F7" w14:textId="77777777" w:rsidTr="00632E40">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3E5D37" w14:textId="2E8832E9" w:rsidR="00A175B2" w:rsidRPr="001943DD" w:rsidRDefault="00A175B2" w:rsidP="00A571DA">
            <w:pPr>
              <w:contextualSpacing/>
              <w:rPr>
                <w:rFonts w:asciiTheme="majorHAnsi" w:hAnsiTheme="majorHAnsi" w:cs="Times New Roman"/>
                <w:sz w:val="22"/>
                <w:szCs w:val="22"/>
              </w:rPr>
            </w:pPr>
            <w:r w:rsidRPr="001943DD">
              <w:rPr>
                <w:rFonts w:asciiTheme="majorHAnsi" w:hAnsiTheme="majorHAnsi" w:cs="Arial"/>
                <w:sz w:val="22"/>
                <w:szCs w:val="22"/>
              </w:rPr>
              <w:t>Sponsoring Organization:  Campus Compact</w:t>
            </w:r>
            <w:r w:rsidR="00DB5BB2">
              <w:rPr>
                <w:rFonts w:asciiTheme="majorHAnsi" w:hAnsiTheme="majorHAnsi" w:cs="Arial"/>
                <w:sz w:val="22"/>
                <w:szCs w:val="22"/>
              </w:rPr>
              <w:t xml:space="preserve"> of Oregon</w:t>
            </w:r>
          </w:p>
          <w:p w14:paraId="698AEE3B" w14:textId="2EF9B6B6" w:rsidR="00A175B2" w:rsidRPr="001943DD" w:rsidRDefault="00A175B2" w:rsidP="004B0C3E">
            <w:pPr>
              <w:spacing w:line="0" w:lineRule="atLeast"/>
              <w:contextualSpacing/>
              <w:rPr>
                <w:rFonts w:asciiTheme="majorHAnsi" w:hAnsiTheme="majorHAnsi" w:cs="Times New Roman"/>
                <w:sz w:val="22"/>
                <w:szCs w:val="22"/>
              </w:rPr>
            </w:pPr>
            <w:r w:rsidRPr="001943DD">
              <w:rPr>
                <w:rFonts w:asciiTheme="majorHAnsi" w:hAnsiTheme="majorHAnsi" w:cs="Arial"/>
                <w:sz w:val="22"/>
                <w:szCs w:val="22"/>
              </w:rPr>
              <w:t>Project Period:  </w:t>
            </w:r>
            <w:r w:rsidR="00615110">
              <w:rPr>
                <w:rFonts w:asciiTheme="majorHAnsi" w:hAnsiTheme="majorHAnsi" w:cs="Arial"/>
                <w:sz w:val="22"/>
                <w:szCs w:val="22"/>
              </w:rPr>
              <w:t>August 2017</w:t>
            </w:r>
            <w:r w:rsidR="004B0C3E">
              <w:rPr>
                <w:rFonts w:asciiTheme="majorHAnsi" w:hAnsiTheme="majorHAnsi" w:cs="Arial"/>
                <w:sz w:val="22"/>
                <w:szCs w:val="22"/>
              </w:rPr>
              <w:t xml:space="preserve"> – August 201</w:t>
            </w:r>
            <w:r w:rsidR="00615110">
              <w:rPr>
                <w:rFonts w:asciiTheme="majorHAnsi" w:hAnsiTheme="majorHAnsi" w:cs="Arial"/>
                <w:sz w:val="22"/>
                <w:szCs w:val="22"/>
              </w:rPr>
              <w:t>8</w:t>
            </w:r>
          </w:p>
        </w:tc>
      </w:tr>
      <w:tr w:rsidR="00A175B2" w:rsidRPr="001943DD" w14:paraId="358697C7" w14:textId="77777777" w:rsidTr="00632E40">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C9E5EE" w14:textId="46213B44" w:rsidR="00A175B2" w:rsidRPr="001943DD" w:rsidRDefault="00A175B2" w:rsidP="004B0C3E">
            <w:pPr>
              <w:spacing w:line="0" w:lineRule="atLeast"/>
              <w:contextualSpacing/>
              <w:rPr>
                <w:rFonts w:asciiTheme="majorHAnsi" w:hAnsiTheme="majorHAnsi" w:cs="Times New Roman"/>
                <w:sz w:val="22"/>
                <w:szCs w:val="22"/>
              </w:rPr>
            </w:pPr>
            <w:r w:rsidRPr="001943DD">
              <w:rPr>
                <w:rFonts w:asciiTheme="majorHAnsi" w:hAnsiTheme="majorHAnsi" w:cs="Arial"/>
                <w:sz w:val="22"/>
                <w:szCs w:val="22"/>
              </w:rPr>
              <w:t>Site Name</w:t>
            </w:r>
            <w:r w:rsidR="00632E40" w:rsidRPr="001943DD">
              <w:rPr>
                <w:rFonts w:asciiTheme="majorHAnsi" w:hAnsiTheme="majorHAnsi" w:cs="Arial"/>
                <w:sz w:val="22"/>
                <w:szCs w:val="22"/>
              </w:rPr>
              <w:t xml:space="preserve">: </w:t>
            </w:r>
          </w:p>
        </w:tc>
      </w:tr>
      <w:tr w:rsidR="00A175B2" w:rsidRPr="001943DD" w14:paraId="5AD4D62D" w14:textId="77777777" w:rsidTr="00632E40">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798F9A" w14:textId="77777777" w:rsidR="00A175B2" w:rsidRPr="001943DD" w:rsidRDefault="00A175B2" w:rsidP="00A571DA">
            <w:pPr>
              <w:contextualSpacing/>
              <w:rPr>
                <w:rFonts w:asciiTheme="majorHAnsi" w:hAnsiTheme="majorHAnsi" w:cs="Times New Roman"/>
                <w:sz w:val="22"/>
                <w:szCs w:val="22"/>
              </w:rPr>
            </w:pPr>
            <w:r w:rsidRPr="001943DD">
              <w:rPr>
                <w:rFonts w:asciiTheme="majorHAnsi" w:hAnsiTheme="majorHAnsi" w:cs="Arial"/>
                <w:sz w:val="22"/>
                <w:szCs w:val="22"/>
              </w:rPr>
              <w:t>Focus Area(s)</w:t>
            </w:r>
          </w:p>
          <w:p w14:paraId="5D86C668" w14:textId="2C6F72C4" w:rsidR="00A175B2" w:rsidRPr="001943DD" w:rsidRDefault="00A175B2" w:rsidP="00A571DA">
            <w:pPr>
              <w:contextualSpacing/>
              <w:rPr>
                <w:rFonts w:asciiTheme="majorHAnsi" w:hAnsiTheme="majorHAnsi" w:cs="Times New Roman"/>
                <w:sz w:val="22"/>
                <w:szCs w:val="22"/>
              </w:rPr>
            </w:pPr>
            <w:r w:rsidRPr="001943DD">
              <w:rPr>
                <w:rFonts w:asciiTheme="majorHAnsi" w:hAnsiTheme="majorHAnsi" w:cs="Arial"/>
                <w:sz w:val="22"/>
                <w:szCs w:val="22"/>
              </w:rPr>
              <w:t>Primary:  </w:t>
            </w:r>
            <w:r w:rsidR="003F14BC" w:rsidRPr="001943DD">
              <w:rPr>
                <w:rFonts w:asciiTheme="majorHAnsi" w:hAnsiTheme="majorHAnsi" w:cs="Arial"/>
                <w:sz w:val="22"/>
                <w:szCs w:val="22"/>
              </w:rPr>
              <w:t>Education</w:t>
            </w:r>
          </w:p>
          <w:p w14:paraId="16767E38" w14:textId="741E8A57" w:rsidR="00A175B2" w:rsidRPr="001943DD" w:rsidRDefault="00A175B2" w:rsidP="003F14BC">
            <w:pPr>
              <w:spacing w:line="0" w:lineRule="atLeast"/>
              <w:contextualSpacing/>
              <w:rPr>
                <w:rFonts w:asciiTheme="majorHAnsi" w:hAnsiTheme="majorHAnsi" w:cs="Times New Roman"/>
                <w:sz w:val="22"/>
                <w:szCs w:val="22"/>
              </w:rPr>
            </w:pPr>
            <w:r w:rsidRPr="001943DD">
              <w:rPr>
                <w:rFonts w:asciiTheme="majorHAnsi" w:hAnsiTheme="majorHAnsi" w:cs="Arial"/>
                <w:sz w:val="22"/>
                <w:szCs w:val="22"/>
              </w:rPr>
              <w:t>Secondary:</w:t>
            </w:r>
            <w:r w:rsidR="00A571DA" w:rsidRPr="001943DD">
              <w:rPr>
                <w:rFonts w:asciiTheme="majorHAnsi" w:hAnsiTheme="majorHAnsi" w:cs="Arial"/>
                <w:sz w:val="22"/>
                <w:szCs w:val="22"/>
              </w:rPr>
              <w:t xml:space="preserve"> </w:t>
            </w:r>
            <w:r w:rsidR="003F14BC" w:rsidRPr="001943DD">
              <w:rPr>
                <w:rFonts w:asciiTheme="majorHAnsi" w:hAnsiTheme="majorHAnsi" w:cs="Arial"/>
                <w:sz w:val="22"/>
                <w:szCs w:val="22"/>
              </w:rPr>
              <w:t>Capacity Building</w:t>
            </w:r>
          </w:p>
        </w:tc>
      </w:tr>
      <w:tr w:rsidR="00A175B2" w:rsidRPr="001943DD" w14:paraId="785A8FE8" w14:textId="77777777" w:rsidTr="00632E40">
        <w:tc>
          <w:tcPr>
            <w:tcW w:w="10005" w:type="dxa"/>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32296027" w14:textId="77777777" w:rsidR="00A175B2" w:rsidRPr="001943DD" w:rsidRDefault="00A175B2" w:rsidP="00A571DA">
            <w:pPr>
              <w:spacing w:line="0" w:lineRule="atLeast"/>
              <w:contextualSpacing/>
              <w:rPr>
                <w:rFonts w:asciiTheme="majorHAnsi" w:hAnsiTheme="majorHAnsi" w:cs="Times New Roman"/>
                <w:sz w:val="22"/>
                <w:szCs w:val="22"/>
              </w:rPr>
            </w:pPr>
            <w:r w:rsidRPr="001943DD">
              <w:rPr>
                <w:rFonts w:asciiTheme="majorHAnsi" w:hAnsiTheme="majorHAnsi" w:cs="Arial"/>
                <w:sz w:val="22"/>
                <w:szCs w:val="22"/>
              </w:rPr>
              <w:t>VISTA Assignment Objectives and Member Activities</w:t>
            </w:r>
          </w:p>
        </w:tc>
      </w:tr>
      <w:tr w:rsidR="00A175B2" w:rsidRPr="001943DD" w14:paraId="1C8715A8" w14:textId="77777777" w:rsidTr="00632E40">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F5ECCE" w14:textId="44E76EB4" w:rsidR="008B10FD" w:rsidRPr="008B10FD" w:rsidRDefault="008B10FD" w:rsidP="004B0C3E">
            <w:pPr>
              <w:spacing w:line="0" w:lineRule="atLeast"/>
              <w:contextualSpacing/>
              <w:rPr>
                <w:rFonts w:asciiTheme="majorHAnsi" w:hAnsiTheme="majorHAnsi" w:cs="Arial"/>
                <w:i/>
                <w:sz w:val="22"/>
                <w:szCs w:val="22"/>
              </w:rPr>
            </w:pPr>
            <w:r w:rsidRPr="008B10FD">
              <w:rPr>
                <w:rFonts w:asciiTheme="majorHAnsi" w:hAnsiTheme="majorHAnsi" w:cs="Arial"/>
                <w:i/>
                <w:sz w:val="22"/>
                <w:szCs w:val="22"/>
              </w:rPr>
              <w:t>The GOAL statement should describe the 3 year overall goal, in terms of organizational capacity AND community impact.</w:t>
            </w:r>
            <w:r w:rsidR="00B216DB">
              <w:rPr>
                <w:rFonts w:asciiTheme="majorHAnsi" w:hAnsiTheme="majorHAnsi" w:cs="Arial"/>
                <w:i/>
                <w:sz w:val="22"/>
                <w:szCs w:val="22"/>
              </w:rPr>
              <w:t xml:space="preserve"> It should focus on how the VISTA will work to break the cycle of poverty.</w:t>
            </w:r>
          </w:p>
          <w:p w14:paraId="7484D759" w14:textId="2746768E" w:rsidR="008B10FD" w:rsidRDefault="008B10FD" w:rsidP="004B0C3E">
            <w:pPr>
              <w:spacing w:line="0" w:lineRule="atLeast"/>
              <w:contextualSpacing/>
              <w:rPr>
                <w:rFonts w:asciiTheme="majorHAnsi" w:hAnsiTheme="majorHAnsi" w:cs="Arial"/>
                <w:sz w:val="22"/>
                <w:szCs w:val="22"/>
              </w:rPr>
            </w:pPr>
          </w:p>
          <w:p w14:paraId="454FAC05" w14:textId="2D96EE68" w:rsidR="004B0C3E" w:rsidRPr="00A015B7" w:rsidRDefault="00A175B2" w:rsidP="004B0C3E">
            <w:pPr>
              <w:spacing w:line="0" w:lineRule="atLeast"/>
              <w:contextualSpacing/>
              <w:rPr>
                <w:rFonts w:asciiTheme="majorHAnsi" w:hAnsiTheme="majorHAnsi" w:cs="Arial"/>
                <w:b/>
                <w:sz w:val="22"/>
                <w:szCs w:val="22"/>
              </w:rPr>
            </w:pPr>
            <w:r w:rsidRPr="008B10FD">
              <w:rPr>
                <w:rFonts w:asciiTheme="majorHAnsi" w:hAnsiTheme="majorHAnsi" w:cs="Arial"/>
                <w:b/>
                <w:sz w:val="22"/>
                <w:szCs w:val="22"/>
              </w:rPr>
              <w:t>Goal of the Project</w:t>
            </w:r>
            <w:r w:rsidR="00632E40" w:rsidRPr="008B10FD">
              <w:rPr>
                <w:rFonts w:asciiTheme="majorHAnsi" w:hAnsiTheme="majorHAnsi" w:cs="Arial"/>
                <w:b/>
                <w:sz w:val="22"/>
                <w:szCs w:val="22"/>
              </w:rPr>
              <w:t xml:space="preserve"> </w:t>
            </w:r>
            <w:r w:rsidR="008B10FD" w:rsidRPr="008B10FD">
              <w:rPr>
                <w:rFonts w:asciiTheme="majorHAnsi" w:hAnsiTheme="majorHAnsi" w:cs="Arial"/>
                <w:b/>
                <w:sz w:val="22"/>
                <w:szCs w:val="22"/>
              </w:rPr>
              <w:t xml:space="preserve"> (750 characters max)</w:t>
            </w:r>
            <w:r w:rsidR="008B10FD" w:rsidRPr="008B10FD">
              <w:rPr>
                <w:rFonts w:asciiTheme="majorHAnsi" w:hAnsiTheme="majorHAnsi" w:cs="Arial"/>
                <w:sz w:val="22"/>
                <w:szCs w:val="22"/>
              </w:rPr>
              <w:t xml:space="preserve">: </w:t>
            </w:r>
          </w:p>
        </w:tc>
      </w:tr>
      <w:tr w:rsidR="00A175B2" w:rsidRPr="001943DD" w14:paraId="79BC62B0" w14:textId="77777777" w:rsidTr="00632E40">
        <w:trPr>
          <w:trHeight w:val="3696"/>
        </w:trPr>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64F012" w14:textId="77777777" w:rsidR="008B10FD" w:rsidRDefault="008B10FD" w:rsidP="008B10FD">
            <w:pPr>
              <w:contextualSpacing/>
              <w:rPr>
                <w:rFonts w:asciiTheme="majorHAnsi" w:hAnsiTheme="majorHAnsi" w:cs="Arial"/>
                <w:b/>
                <w:sz w:val="22"/>
                <w:szCs w:val="22"/>
              </w:rPr>
            </w:pPr>
            <w:r>
              <w:rPr>
                <w:rFonts w:asciiTheme="majorHAnsi" w:hAnsiTheme="majorHAnsi" w:cs="Arial"/>
                <w:b/>
                <w:sz w:val="22"/>
                <w:szCs w:val="22"/>
              </w:rPr>
              <w:t>Objective of the Assignment</w:t>
            </w:r>
            <w:r w:rsidRPr="00A015B7">
              <w:rPr>
                <w:rFonts w:asciiTheme="majorHAnsi" w:hAnsiTheme="majorHAnsi" w:cs="Arial"/>
                <w:sz w:val="22"/>
                <w:szCs w:val="22"/>
              </w:rPr>
              <w:t>:</w:t>
            </w:r>
          </w:p>
          <w:p w14:paraId="73AC0A29" w14:textId="13B99EAD" w:rsidR="00A015B7" w:rsidRPr="00A015B7" w:rsidRDefault="00A015B7" w:rsidP="00A015B7">
            <w:pPr>
              <w:contextualSpacing/>
              <w:rPr>
                <w:rFonts w:asciiTheme="majorHAnsi" w:hAnsiTheme="majorHAnsi" w:cs="Arial"/>
                <w:i/>
                <w:sz w:val="22"/>
                <w:szCs w:val="22"/>
              </w:rPr>
            </w:pPr>
            <w:r w:rsidRPr="00A015B7">
              <w:rPr>
                <w:rFonts w:asciiTheme="majorHAnsi" w:hAnsiTheme="majorHAnsi" w:cs="Arial"/>
                <w:i/>
                <w:sz w:val="22"/>
                <w:szCs w:val="22"/>
              </w:rPr>
              <w:t>Objectives should describe the result of a set of related activities to be accomplished THIS YEAR that will lead toward the overall project GOAL</w:t>
            </w:r>
            <w:r>
              <w:rPr>
                <w:rFonts w:asciiTheme="majorHAnsi" w:hAnsiTheme="majorHAnsi" w:cs="Arial"/>
                <w:i/>
                <w:sz w:val="22"/>
                <w:szCs w:val="22"/>
              </w:rPr>
              <w:t xml:space="preserve"> in a sentence of two</w:t>
            </w:r>
            <w:r w:rsidRPr="00A015B7">
              <w:rPr>
                <w:rFonts w:asciiTheme="majorHAnsi" w:hAnsiTheme="majorHAnsi" w:cs="Arial"/>
                <w:i/>
                <w:sz w:val="22"/>
                <w:szCs w:val="22"/>
              </w:rPr>
              <w:t>. The VAD should include at least ONE capacity building objective and ONE community impact objective. You can als</w:t>
            </w:r>
            <w:r>
              <w:rPr>
                <w:rFonts w:asciiTheme="majorHAnsi" w:hAnsiTheme="majorHAnsi" w:cs="Arial"/>
                <w:i/>
                <w:sz w:val="22"/>
                <w:szCs w:val="22"/>
              </w:rPr>
              <w:t>o define additional objectives.</w:t>
            </w:r>
          </w:p>
          <w:p w14:paraId="16B3D077" w14:textId="77777777" w:rsidR="008B10FD" w:rsidRDefault="008B10FD" w:rsidP="008B10FD">
            <w:pPr>
              <w:contextualSpacing/>
              <w:rPr>
                <w:rFonts w:asciiTheme="majorHAnsi" w:hAnsiTheme="majorHAnsi" w:cs="Arial"/>
                <w:b/>
                <w:sz w:val="22"/>
                <w:szCs w:val="22"/>
              </w:rPr>
            </w:pPr>
          </w:p>
          <w:p w14:paraId="59A38932" w14:textId="77777777" w:rsidR="00A015B7" w:rsidRDefault="008B10FD" w:rsidP="008B10FD">
            <w:pPr>
              <w:contextualSpacing/>
              <w:rPr>
                <w:rFonts w:asciiTheme="majorHAnsi" w:hAnsiTheme="majorHAnsi" w:cs="Arial"/>
                <w:b/>
                <w:sz w:val="22"/>
                <w:szCs w:val="22"/>
              </w:rPr>
            </w:pPr>
            <w:r>
              <w:rPr>
                <w:rFonts w:asciiTheme="majorHAnsi" w:hAnsiTheme="majorHAnsi" w:cs="Arial"/>
                <w:b/>
                <w:sz w:val="22"/>
                <w:szCs w:val="22"/>
              </w:rPr>
              <w:t xml:space="preserve">Time Frame </w:t>
            </w:r>
            <w:r w:rsidRPr="001943DD">
              <w:rPr>
                <w:rFonts w:asciiTheme="majorHAnsi" w:hAnsiTheme="majorHAnsi" w:cs="Arial"/>
                <w:b/>
                <w:sz w:val="22"/>
                <w:szCs w:val="22"/>
              </w:rPr>
              <w:t>(</w:t>
            </w:r>
            <w:r>
              <w:rPr>
                <w:rFonts w:asciiTheme="majorHAnsi" w:hAnsiTheme="majorHAnsi" w:cs="Arial"/>
                <w:b/>
                <w:sz w:val="22"/>
                <w:szCs w:val="22"/>
              </w:rPr>
              <w:t>month/year – month/year</w:t>
            </w:r>
            <w:r w:rsidRPr="001943DD">
              <w:rPr>
                <w:rFonts w:asciiTheme="majorHAnsi" w:hAnsiTheme="majorHAnsi" w:cs="Arial"/>
                <w:b/>
                <w:sz w:val="22"/>
                <w:szCs w:val="22"/>
              </w:rPr>
              <w:t>)</w:t>
            </w:r>
            <w:r w:rsidRPr="00A015B7">
              <w:rPr>
                <w:rFonts w:asciiTheme="majorHAnsi" w:hAnsiTheme="majorHAnsi" w:cs="Arial"/>
                <w:sz w:val="22"/>
                <w:szCs w:val="22"/>
              </w:rPr>
              <w:t xml:space="preserve">: </w:t>
            </w:r>
          </w:p>
          <w:p w14:paraId="4DA84C41" w14:textId="72D8B75E" w:rsidR="008B10FD" w:rsidRPr="001943DD" w:rsidRDefault="00A015B7" w:rsidP="008B10FD">
            <w:pPr>
              <w:contextualSpacing/>
              <w:rPr>
                <w:rFonts w:asciiTheme="majorHAnsi" w:hAnsiTheme="majorHAnsi" w:cs="Times New Roman"/>
                <w:sz w:val="22"/>
                <w:szCs w:val="22"/>
              </w:rPr>
            </w:pPr>
            <w:r w:rsidRPr="00A015B7">
              <w:rPr>
                <w:rFonts w:asciiTheme="majorHAnsi" w:hAnsiTheme="majorHAnsi" w:cs="Arial"/>
                <w:i/>
                <w:sz w:val="22"/>
                <w:szCs w:val="22"/>
              </w:rPr>
              <w:t xml:space="preserve">Ensure the time </w:t>
            </w:r>
            <w:r>
              <w:rPr>
                <w:rFonts w:asciiTheme="majorHAnsi" w:hAnsiTheme="majorHAnsi" w:cs="Arial"/>
                <w:i/>
                <w:sz w:val="22"/>
                <w:szCs w:val="22"/>
              </w:rPr>
              <w:t>frame is</w:t>
            </w:r>
            <w:r w:rsidRPr="00A015B7">
              <w:rPr>
                <w:rFonts w:asciiTheme="majorHAnsi" w:hAnsiTheme="majorHAnsi" w:cs="Arial"/>
                <w:i/>
                <w:sz w:val="22"/>
                <w:szCs w:val="22"/>
              </w:rPr>
              <w:t xml:space="preserve"> reasonable for a VISTA member to accomplish the objective.</w:t>
            </w:r>
          </w:p>
          <w:p w14:paraId="529588A7" w14:textId="77777777" w:rsidR="008B10FD" w:rsidRPr="001943DD" w:rsidRDefault="008B10FD" w:rsidP="00A571DA">
            <w:pPr>
              <w:contextualSpacing/>
              <w:rPr>
                <w:rFonts w:asciiTheme="majorHAnsi" w:hAnsiTheme="majorHAnsi" w:cs="Times New Roman"/>
                <w:sz w:val="22"/>
                <w:szCs w:val="22"/>
              </w:rPr>
            </w:pPr>
          </w:p>
          <w:p w14:paraId="2733E7E2" w14:textId="0253E4FF" w:rsidR="00A175B2" w:rsidRDefault="00A175B2" w:rsidP="00A571DA">
            <w:pPr>
              <w:contextualSpacing/>
              <w:rPr>
                <w:rFonts w:asciiTheme="majorHAnsi" w:hAnsiTheme="majorHAnsi" w:cs="Arial"/>
                <w:b/>
                <w:sz w:val="22"/>
                <w:szCs w:val="22"/>
              </w:rPr>
            </w:pPr>
            <w:r w:rsidRPr="00A015B7">
              <w:rPr>
                <w:rFonts w:asciiTheme="majorHAnsi" w:hAnsiTheme="majorHAnsi" w:cs="Arial"/>
                <w:b/>
                <w:sz w:val="22"/>
                <w:szCs w:val="22"/>
              </w:rPr>
              <w:t>Member Activities</w:t>
            </w:r>
            <w:r w:rsidR="00A015B7">
              <w:rPr>
                <w:rFonts w:asciiTheme="majorHAnsi" w:hAnsiTheme="majorHAnsi" w:cs="Arial"/>
                <w:b/>
                <w:sz w:val="22"/>
                <w:szCs w:val="22"/>
              </w:rPr>
              <w:t>:</w:t>
            </w:r>
            <w:r w:rsidR="008B10FD" w:rsidRPr="00A015B7">
              <w:rPr>
                <w:rFonts w:asciiTheme="majorHAnsi" w:hAnsiTheme="majorHAnsi" w:cs="Arial"/>
                <w:b/>
                <w:sz w:val="22"/>
                <w:szCs w:val="22"/>
              </w:rPr>
              <w:t xml:space="preserve"> </w:t>
            </w:r>
          </w:p>
          <w:p w14:paraId="4910FE02" w14:textId="09223722" w:rsidR="00A015B7" w:rsidRDefault="00A015B7" w:rsidP="00A571DA">
            <w:pPr>
              <w:contextualSpacing/>
              <w:rPr>
                <w:rFonts w:asciiTheme="majorHAnsi" w:hAnsiTheme="majorHAnsi" w:cs="Times New Roman"/>
                <w:i/>
                <w:sz w:val="22"/>
                <w:szCs w:val="22"/>
              </w:rPr>
            </w:pPr>
            <w:r w:rsidRPr="00A015B7">
              <w:rPr>
                <w:rFonts w:asciiTheme="majorHAnsi" w:hAnsiTheme="majorHAnsi" w:cs="Times New Roman"/>
                <w:i/>
                <w:sz w:val="22"/>
                <w:szCs w:val="22"/>
              </w:rPr>
              <w:t xml:space="preserve">Activities describe the step-by-step process to achieving the objective. </w:t>
            </w:r>
          </w:p>
          <w:p w14:paraId="6C4ABD63" w14:textId="77777777" w:rsidR="00A015B7" w:rsidRPr="00A015B7" w:rsidRDefault="00A015B7" w:rsidP="00A571DA">
            <w:pPr>
              <w:contextualSpacing/>
              <w:rPr>
                <w:rFonts w:asciiTheme="majorHAnsi" w:hAnsiTheme="majorHAnsi" w:cs="Times New Roman"/>
                <w:i/>
                <w:sz w:val="22"/>
                <w:szCs w:val="22"/>
              </w:rPr>
            </w:pPr>
          </w:p>
          <w:p w14:paraId="0D5394DC" w14:textId="66948F4F" w:rsidR="00A175B2" w:rsidRPr="001943DD" w:rsidRDefault="00A015B7" w:rsidP="00A571DA">
            <w:pPr>
              <w:contextualSpacing/>
              <w:rPr>
                <w:rFonts w:asciiTheme="majorHAnsi" w:hAnsiTheme="majorHAnsi" w:cs="Times New Roman"/>
                <w:sz w:val="22"/>
                <w:szCs w:val="22"/>
              </w:rPr>
            </w:pPr>
            <w:r>
              <w:rPr>
                <w:rFonts w:asciiTheme="majorHAnsi" w:hAnsiTheme="majorHAnsi" w:cs="Arial"/>
                <w:sz w:val="22"/>
                <w:szCs w:val="22"/>
              </w:rPr>
              <w:t xml:space="preserve">1. </w:t>
            </w:r>
            <w:r w:rsidR="003F14BC" w:rsidRPr="001943DD">
              <w:rPr>
                <w:rFonts w:asciiTheme="majorHAnsi" w:hAnsiTheme="majorHAnsi" w:cs="Arial"/>
                <w:sz w:val="22"/>
                <w:szCs w:val="22"/>
              </w:rPr>
              <w:t>Activity</w:t>
            </w:r>
            <w:r w:rsidR="00A175B2" w:rsidRPr="001943DD">
              <w:rPr>
                <w:rFonts w:asciiTheme="majorHAnsi" w:hAnsiTheme="majorHAnsi" w:cs="Arial"/>
                <w:sz w:val="22"/>
                <w:szCs w:val="22"/>
              </w:rPr>
              <w:t xml:space="preserve"> that will contribute to accomplishing the first objective.</w:t>
            </w:r>
          </w:p>
          <w:p w14:paraId="02F50466" w14:textId="748BD475" w:rsidR="00A015B7" w:rsidRPr="001943DD" w:rsidRDefault="00A015B7" w:rsidP="00A015B7">
            <w:pPr>
              <w:contextualSpacing/>
              <w:rPr>
                <w:rFonts w:asciiTheme="majorHAnsi" w:hAnsiTheme="majorHAnsi" w:cs="Times New Roman"/>
                <w:sz w:val="22"/>
                <w:szCs w:val="22"/>
              </w:rPr>
            </w:pPr>
            <w:r>
              <w:rPr>
                <w:rFonts w:asciiTheme="majorHAnsi" w:hAnsiTheme="majorHAnsi" w:cs="Arial"/>
                <w:sz w:val="22"/>
                <w:szCs w:val="22"/>
              </w:rPr>
              <w:t xml:space="preserve">2. Activity 2 </w:t>
            </w:r>
            <w:r w:rsidRPr="001943DD">
              <w:rPr>
                <w:rFonts w:asciiTheme="majorHAnsi" w:hAnsiTheme="majorHAnsi" w:cs="Arial"/>
                <w:sz w:val="22"/>
                <w:szCs w:val="22"/>
              </w:rPr>
              <w:t>that will contribute to accomplishing the first objective.</w:t>
            </w:r>
          </w:p>
          <w:p w14:paraId="4D4BCE04" w14:textId="319F214A" w:rsidR="00A015B7" w:rsidRPr="00A015B7" w:rsidRDefault="00A015B7" w:rsidP="00A571DA">
            <w:pPr>
              <w:contextualSpacing/>
              <w:rPr>
                <w:rFonts w:asciiTheme="majorHAnsi" w:hAnsiTheme="majorHAnsi" w:cs="Times New Roman"/>
                <w:sz w:val="22"/>
                <w:szCs w:val="22"/>
              </w:rPr>
            </w:pPr>
            <w:r>
              <w:rPr>
                <w:rFonts w:asciiTheme="majorHAnsi" w:hAnsiTheme="majorHAnsi" w:cs="Times New Roman"/>
                <w:sz w:val="22"/>
                <w:szCs w:val="22"/>
              </w:rPr>
              <w:t>3. There is no limit to the number of activities.</w:t>
            </w:r>
          </w:p>
          <w:p w14:paraId="38AD2315" w14:textId="02FE60EC" w:rsidR="00A175B2" w:rsidRPr="001943DD" w:rsidRDefault="00A175B2" w:rsidP="00A571DA">
            <w:pPr>
              <w:contextualSpacing/>
              <w:rPr>
                <w:rFonts w:asciiTheme="majorHAnsi" w:hAnsiTheme="majorHAnsi" w:cs="Times New Roman"/>
                <w:sz w:val="22"/>
                <w:szCs w:val="22"/>
              </w:rPr>
            </w:pPr>
            <w:r w:rsidRPr="001943DD">
              <w:rPr>
                <w:rFonts w:asciiTheme="majorHAnsi" w:hAnsiTheme="majorHAnsi" w:cs="Arial"/>
                <w:sz w:val="22"/>
                <w:szCs w:val="22"/>
              </w:rPr>
              <w:t>        </w:t>
            </w:r>
            <w:r w:rsidRPr="001943DD">
              <w:rPr>
                <w:rFonts w:asciiTheme="majorHAnsi" w:hAnsiTheme="majorHAnsi" w:cs="Arial"/>
                <w:sz w:val="22"/>
                <w:szCs w:val="22"/>
              </w:rPr>
              <w:tab/>
            </w:r>
          </w:p>
          <w:p w14:paraId="0A506A31" w14:textId="2199B732" w:rsidR="00A015B7" w:rsidRDefault="00A175B2" w:rsidP="00A571DA">
            <w:pPr>
              <w:contextualSpacing/>
              <w:rPr>
                <w:rFonts w:asciiTheme="majorHAnsi" w:hAnsiTheme="majorHAnsi" w:cs="Arial"/>
                <w:b/>
                <w:sz w:val="22"/>
                <w:szCs w:val="22"/>
              </w:rPr>
            </w:pPr>
            <w:r w:rsidRPr="001943DD">
              <w:rPr>
                <w:rFonts w:asciiTheme="majorHAnsi" w:hAnsiTheme="majorHAnsi" w:cs="Arial"/>
                <w:b/>
                <w:sz w:val="22"/>
                <w:szCs w:val="22"/>
              </w:rPr>
              <w:t>Objective of the Assignment</w:t>
            </w:r>
            <w:r w:rsidR="00A015B7" w:rsidRPr="00A015B7">
              <w:rPr>
                <w:rFonts w:asciiTheme="majorHAnsi" w:hAnsiTheme="majorHAnsi" w:cs="Arial"/>
                <w:sz w:val="22"/>
                <w:szCs w:val="22"/>
              </w:rPr>
              <w:t>:</w:t>
            </w:r>
            <w:r w:rsidR="00A015B7">
              <w:rPr>
                <w:rFonts w:asciiTheme="majorHAnsi" w:hAnsiTheme="majorHAnsi" w:cs="Arial"/>
                <w:sz w:val="22"/>
                <w:szCs w:val="22"/>
              </w:rPr>
              <w:t xml:space="preserve"> </w:t>
            </w:r>
          </w:p>
          <w:p w14:paraId="6784CED2" w14:textId="77777777" w:rsidR="00A015B7" w:rsidRDefault="00A015B7" w:rsidP="00A571DA">
            <w:pPr>
              <w:contextualSpacing/>
              <w:rPr>
                <w:rFonts w:asciiTheme="majorHAnsi" w:hAnsiTheme="majorHAnsi" w:cs="Arial"/>
                <w:b/>
                <w:sz w:val="22"/>
                <w:szCs w:val="22"/>
              </w:rPr>
            </w:pPr>
          </w:p>
          <w:p w14:paraId="35772EC3" w14:textId="77777777" w:rsidR="00A015B7" w:rsidRPr="001943DD" w:rsidRDefault="00A015B7" w:rsidP="00A015B7">
            <w:pPr>
              <w:contextualSpacing/>
              <w:rPr>
                <w:rFonts w:asciiTheme="majorHAnsi" w:hAnsiTheme="majorHAnsi" w:cs="Times New Roman"/>
                <w:sz w:val="22"/>
                <w:szCs w:val="22"/>
              </w:rPr>
            </w:pPr>
            <w:r>
              <w:rPr>
                <w:rFonts w:asciiTheme="majorHAnsi" w:hAnsiTheme="majorHAnsi" w:cs="Arial"/>
                <w:b/>
                <w:sz w:val="22"/>
                <w:szCs w:val="22"/>
              </w:rPr>
              <w:t xml:space="preserve">Time Frame </w:t>
            </w:r>
            <w:r w:rsidRPr="001943DD">
              <w:rPr>
                <w:rFonts w:asciiTheme="majorHAnsi" w:hAnsiTheme="majorHAnsi" w:cs="Arial"/>
                <w:b/>
                <w:sz w:val="22"/>
                <w:szCs w:val="22"/>
              </w:rPr>
              <w:t>(</w:t>
            </w:r>
            <w:r>
              <w:rPr>
                <w:rFonts w:asciiTheme="majorHAnsi" w:hAnsiTheme="majorHAnsi" w:cs="Arial"/>
                <w:b/>
                <w:sz w:val="22"/>
                <w:szCs w:val="22"/>
              </w:rPr>
              <w:t>month/year – month/year</w:t>
            </w:r>
            <w:r w:rsidRPr="001943DD">
              <w:rPr>
                <w:rFonts w:asciiTheme="majorHAnsi" w:hAnsiTheme="majorHAnsi" w:cs="Arial"/>
                <w:b/>
                <w:sz w:val="22"/>
                <w:szCs w:val="22"/>
              </w:rPr>
              <w:t>)</w:t>
            </w:r>
            <w:r>
              <w:rPr>
                <w:rFonts w:asciiTheme="majorHAnsi" w:hAnsiTheme="majorHAnsi" w:cs="Arial"/>
                <w:b/>
                <w:sz w:val="22"/>
                <w:szCs w:val="22"/>
              </w:rPr>
              <w:t xml:space="preserve">: </w:t>
            </w:r>
          </w:p>
          <w:p w14:paraId="3D59A4BE" w14:textId="46D398D5" w:rsidR="00A175B2" w:rsidRPr="001943DD" w:rsidRDefault="00A175B2" w:rsidP="00A571DA">
            <w:pPr>
              <w:contextualSpacing/>
              <w:rPr>
                <w:rFonts w:asciiTheme="majorHAnsi" w:hAnsiTheme="majorHAnsi" w:cs="Times New Roman"/>
                <w:sz w:val="22"/>
                <w:szCs w:val="22"/>
              </w:rPr>
            </w:pPr>
          </w:p>
          <w:p w14:paraId="3311ECA2" w14:textId="77777777" w:rsidR="00A175B2" w:rsidRPr="00A015B7" w:rsidRDefault="00A175B2" w:rsidP="00A571DA">
            <w:pPr>
              <w:contextualSpacing/>
              <w:rPr>
                <w:rFonts w:asciiTheme="majorHAnsi" w:hAnsiTheme="majorHAnsi" w:cs="Times New Roman"/>
                <w:b/>
                <w:sz w:val="22"/>
                <w:szCs w:val="22"/>
              </w:rPr>
            </w:pPr>
            <w:r w:rsidRPr="00A015B7">
              <w:rPr>
                <w:rFonts w:asciiTheme="majorHAnsi" w:hAnsiTheme="majorHAnsi" w:cs="Arial"/>
                <w:b/>
                <w:sz w:val="22"/>
                <w:szCs w:val="22"/>
              </w:rPr>
              <w:t>Member Activities</w:t>
            </w:r>
            <w:r w:rsidRPr="00A015B7">
              <w:rPr>
                <w:rFonts w:asciiTheme="majorHAnsi" w:hAnsiTheme="majorHAnsi" w:cs="Arial"/>
                <w:sz w:val="22"/>
                <w:szCs w:val="22"/>
              </w:rPr>
              <w:t>:</w:t>
            </w:r>
          </w:p>
          <w:p w14:paraId="51AFD400" w14:textId="77777777" w:rsidR="00A175B2" w:rsidRPr="001943DD" w:rsidRDefault="00A175B2" w:rsidP="00A571DA">
            <w:pPr>
              <w:contextualSpacing/>
              <w:rPr>
                <w:rFonts w:asciiTheme="majorHAnsi" w:hAnsiTheme="majorHAnsi" w:cs="Times New Roman"/>
                <w:sz w:val="22"/>
                <w:szCs w:val="22"/>
              </w:rPr>
            </w:pPr>
            <w:r w:rsidRPr="001943DD">
              <w:rPr>
                <w:rFonts w:asciiTheme="majorHAnsi" w:hAnsiTheme="majorHAnsi" w:cs="Arial"/>
                <w:sz w:val="22"/>
                <w:szCs w:val="22"/>
              </w:rPr>
              <w:t>1.     First activity.</w:t>
            </w:r>
          </w:p>
          <w:p w14:paraId="6164D2F9" w14:textId="77777777" w:rsidR="00A175B2" w:rsidRPr="001943DD" w:rsidRDefault="00A175B2" w:rsidP="00A571DA">
            <w:pPr>
              <w:contextualSpacing/>
              <w:rPr>
                <w:rFonts w:asciiTheme="majorHAnsi" w:hAnsiTheme="majorHAnsi" w:cs="Times New Roman"/>
                <w:sz w:val="22"/>
                <w:szCs w:val="22"/>
              </w:rPr>
            </w:pPr>
            <w:r w:rsidRPr="001943DD">
              <w:rPr>
                <w:rFonts w:asciiTheme="majorHAnsi" w:hAnsiTheme="majorHAnsi" w:cs="Arial"/>
                <w:sz w:val="22"/>
                <w:szCs w:val="22"/>
              </w:rPr>
              <w:t>2.     Second activity.</w:t>
            </w:r>
          </w:p>
          <w:p w14:paraId="18711B67" w14:textId="77777777" w:rsidR="00632E40" w:rsidRPr="001943DD" w:rsidRDefault="00632E40" w:rsidP="00A571DA">
            <w:pPr>
              <w:spacing w:line="0" w:lineRule="atLeast"/>
              <w:contextualSpacing/>
              <w:rPr>
                <w:rFonts w:asciiTheme="majorHAnsi" w:hAnsiTheme="majorHAnsi" w:cs="Arial"/>
                <w:sz w:val="22"/>
                <w:szCs w:val="22"/>
              </w:rPr>
            </w:pPr>
          </w:p>
          <w:p w14:paraId="26040893" w14:textId="1F552C85" w:rsidR="00A015B7" w:rsidRDefault="00A015B7" w:rsidP="00A015B7">
            <w:pPr>
              <w:contextualSpacing/>
              <w:rPr>
                <w:rFonts w:asciiTheme="majorHAnsi" w:hAnsiTheme="majorHAnsi" w:cs="Arial"/>
                <w:b/>
                <w:sz w:val="22"/>
                <w:szCs w:val="22"/>
              </w:rPr>
            </w:pPr>
            <w:r w:rsidRPr="001943DD">
              <w:rPr>
                <w:rFonts w:asciiTheme="majorHAnsi" w:hAnsiTheme="majorHAnsi" w:cs="Arial"/>
                <w:b/>
                <w:sz w:val="22"/>
                <w:szCs w:val="22"/>
              </w:rPr>
              <w:t>Objective of the Assignment</w:t>
            </w:r>
            <w:r w:rsidRPr="00A015B7">
              <w:rPr>
                <w:rFonts w:asciiTheme="majorHAnsi" w:hAnsiTheme="majorHAnsi" w:cs="Arial"/>
                <w:sz w:val="22"/>
                <w:szCs w:val="22"/>
              </w:rPr>
              <w:t>:</w:t>
            </w:r>
            <w:r>
              <w:rPr>
                <w:rFonts w:asciiTheme="majorHAnsi" w:hAnsiTheme="majorHAnsi" w:cs="Arial"/>
                <w:sz w:val="22"/>
                <w:szCs w:val="22"/>
              </w:rPr>
              <w:t xml:space="preserve"> </w:t>
            </w:r>
          </w:p>
          <w:p w14:paraId="03C9A834" w14:textId="77777777" w:rsidR="00A015B7" w:rsidRDefault="00A015B7" w:rsidP="00A015B7">
            <w:pPr>
              <w:contextualSpacing/>
              <w:rPr>
                <w:rFonts w:asciiTheme="majorHAnsi" w:hAnsiTheme="majorHAnsi" w:cs="Arial"/>
                <w:b/>
                <w:sz w:val="22"/>
                <w:szCs w:val="22"/>
              </w:rPr>
            </w:pPr>
          </w:p>
          <w:p w14:paraId="6A467A3A" w14:textId="77777777" w:rsidR="00A015B7" w:rsidRPr="001943DD" w:rsidRDefault="00A015B7" w:rsidP="00A015B7">
            <w:pPr>
              <w:contextualSpacing/>
              <w:rPr>
                <w:rFonts w:asciiTheme="majorHAnsi" w:hAnsiTheme="majorHAnsi" w:cs="Times New Roman"/>
                <w:sz w:val="22"/>
                <w:szCs w:val="22"/>
              </w:rPr>
            </w:pPr>
            <w:r>
              <w:rPr>
                <w:rFonts w:asciiTheme="majorHAnsi" w:hAnsiTheme="majorHAnsi" w:cs="Arial"/>
                <w:b/>
                <w:sz w:val="22"/>
                <w:szCs w:val="22"/>
              </w:rPr>
              <w:t xml:space="preserve">Time Frame </w:t>
            </w:r>
            <w:r w:rsidRPr="001943DD">
              <w:rPr>
                <w:rFonts w:asciiTheme="majorHAnsi" w:hAnsiTheme="majorHAnsi" w:cs="Arial"/>
                <w:b/>
                <w:sz w:val="22"/>
                <w:szCs w:val="22"/>
              </w:rPr>
              <w:t>(</w:t>
            </w:r>
            <w:r>
              <w:rPr>
                <w:rFonts w:asciiTheme="majorHAnsi" w:hAnsiTheme="majorHAnsi" w:cs="Arial"/>
                <w:b/>
                <w:sz w:val="22"/>
                <w:szCs w:val="22"/>
              </w:rPr>
              <w:t>month/year – month/year</w:t>
            </w:r>
            <w:r w:rsidRPr="001943DD">
              <w:rPr>
                <w:rFonts w:asciiTheme="majorHAnsi" w:hAnsiTheme="majorHAnsi" w:cs="Arial"/>
                <w:b/>
                <w:sz w:val="22"/>
                <w:szCs w:val="22"/>
              </w:rPr>
              <w:t>)</w:t>
            </w:r>
            <w:r w:rsidRPr="00A015B7">
              <w:rPr>
                <w:rFonts w:asciiTheme="majorHAnsi" w:hAnsiTheme="majorHAnsi" w:cs="Arial"/>
                <w:sz w:val="22"/>
                <w:szCs w:val="22"/>
              </w:rPr>
              <w:t xml:space="preserve">: </w:t>
            </w:r>
          </w:p>
          <w:p w14:paraId="2CCBEAC6" w14:textId="77777777" w:rsidR="00A015B7" w:rsidRPr="001943DD" w:rsidRDefault="00A015B7" w:rsidP="00A015B7">
            <w:pPr>
              <w:contextualSpacing/>
              <w:rPr>
                <w:rFonts w:asciiTheme="majorHAnsi" w:hAnsiTheme="majorHAnsi" w:cs="Times New Roman"/>
                <w:sz w:val="22"/>
                <w:szCs w:val="22"/>
              </w:rPr>
            </w:pPr>
          </w:p>
          <w:p w14:paraId="25FA7065" w14:textId="77777777" w:rsidR="00A015B7" w:rsidRPr="00A015B7" w:rsidRDefault="00A015B7" w:rsidP="00A015B7">
            <w:pPr>
              <w:contextualSpacing/>
              <w:rPr>
                <w:rFonts w:asciiTheme="majorHAnsi" w:hAnsiTheme="majorHAnsi" w:cs="Times New Roman"/>
                <w:b/>
                <w:sz w:val="22"/>
                <w:szCs w:val="22"/>
              </w:rPr>
            </w:pPr>
            <w:r w:rsidRPr="00A015B7">
              <w:rPr>
                <w:rFonts w:asciiTheme="majorHAnsi" w:hAnsiTheme="majorHAnsi" w:cs="Arial"/>
                <w:b/>
                <w:sz w:val="22"/>
                <w:szCs w:val="22"/>
              </w:rPr>
              <w:t>Member Activities:</w:t>
            </w:r>
          </w:p>
          <w:p w14:paraId="13B68A97" w14:textId="77777777" w:rsidR="00A015B7" w:rsidRPr="001943DD" w:rsidRDefault="00A015B7" w:rsidP="00A015B7">
            <w:pPr>
              <w:contextualSpacing/>
              <w:rPr>
                <w:rFonts w:asciiTheme="majorHAnsi" w:hAnsiTheme="majorHAnsi" w:cs="Times New Roman"/>
                <w:sz w:val="22"/>
                <w:szCs w:val="22"/>
              </w:rPr>
            </w:pPr>
            <w:r w:rsidRPr="001943DD">
              <w:rPr>
                <w:rFonts w:asciiTheme="majorHAnsi" w:hAnsiTheme="majorHAnsi" w:cs="Arial"/>
                <w:sz w:val="22"/>
                <w:szCs w:val="22"/>
              </w:rPr>
              <w:t>1.     First activity.</w:t>
            </w:r>
          </w:p>
          <w:p w14:paraId="43DFBF58" w14:textId="2E0A94EC" w:rsidR="00632E40" w:rsidRPr="00A015B7" w:rsidRDefault="00A015B7" w:rsidP="00A015B7">
            <w:pPr>
              <w:contextualSpacing/>
              <w:rPr>
                <w:rFonts w:asciiTheme="majorHAnsi" w:hAnsiTheme="majorHAnsi" w:cs="Times New Roman"/>
                <w:sz w:val="22"/>
                <w:szCs w:val="22"/>
              </w:rPr>
            </w:pPr>
            <w:r w:rsidRPr="001943DD">
              <w:rPr>
                <w:rFonts w:asciiTheme="majorHAnsi" w:hAnsiTheme="majorHAnsi" w:cs="Arial"/>
                <w:sz w:val="22"/>
                <w:szCs w:val="22"/>
              </w:rPr>
              <w:t>2.     Second activity.</w:t>
            </w:r>
          </w:p>
        </w:tc>
      </w:tr>
    </w:tbl>
    <w:p w14:paraId="41DC5AFA" w14:textId="77777777" w:rsidR="00A571DA" w:rsidRPr="001943DD" w:rsidRDefault="00A571DA" w:rsidP="00A571DA">
      <w:pPr>
        <w:pStyle w:val="BodyText"/>
        <w:spacing w:after="0"/>
        <w:contextualSpacing/>
        <w:rPr>
          <w:rFonts w:asciiTheme="majorHAnsi" w:hAnsiTheme="majorHAnsi"/>
          <w:sz w:val="22"/>
          <w:szCs w:val="22"/>
        </w:rPr>
      </w:pPr>
    </w:p>
    <w:p w14:paraId="3313DFF7" w14:textId="05C786B4" w:rsidR="002B2FDF" w:rsidRDefault="00A571DA" w:rsidP="002B2FDF">
      <w:pPr>
        <w:jc w:val="center"/>
        <w:rPr>
          <w:rFonts w:asciiTheme="majorHAnsi" w:hAnsiTheme="majorHAnsi"/>
          <w:b/>
          <w:sz w:val="32"/>
          <w:szCs w:val="32"/>
        </w:rPr>
      </w:pPr>
      <w:r w:rsidRPr="001943DD">
        <w:rPr>
          <w:rFonts w:asciiTheme="majorHAnsi" w:hAnsiTheme="majorHAnsi"/>
          <w:sz w:val="22"/>
          <w:szCs w:val="22"/>
        </w:rPr>
        <w:br w:type="page"/>
      </w:r>
      <w:r w:rsidR="002B2FDF">
        <w:rPr>
          <w:rFonts w:asciiTheme="majorHAnsi" w:hAnsiTheme="majorHAnsi"/>
          <w:b/>
          <w:sz w:val="32"/>
          <w:szCs w:val="32"/>
        </w:rPr>
        <w:lastRenderedPageBreak/>
        <w:t>Campus Compact of Oregon</w:t>
      </w:r>
    </w:p>
    <w:p w14:paraId="00686C0F" w14:textId="5B74FDBF" w:rsidR="00A175B2" w:rsidRPr="00A015B7" w:rsidRDefault="002B2FDF" w:rsidP="002B2FDF">
      <w:pPr>
        <w:jc w:val="center"/>
        <w:rPr>
          <w:rFonts w:asciiTheme="majorHAnsi" w:hAnsiTheme="majorHAnsi"/>
          <w:sz w:val="22"/>
          <w:szCs w:val="22"/>
        </w:rPr>
      </w:pPr>
      <w:r>
        <w:rPr>
          <w:rFonts w:asciiTheme="majorHAnsi" w:hAnsiTheme="majorHAnsi"/>
          <w:b/>
          <w:sz w:val="32"/>
          <w:szCs w:val="32"/>
        </w:rPr>
        <w:t>A</w:t>
      </w:r>
      <w:r w:rsidR="00A175B2" w:rsidRPr="001943DD">
        <w:rPr>
          <w:rFonts w:asciiTheme="majorHAnsi" w:hAnsiTheme="majorHAnsi"/>
          <w:b/>
          <w:sz w:val="32"/>
          <w:szCs w:val="32"/>
        </w:rPr>
        <w:t>meriCorps VISTA Member Position Description</w:t>
      </w:r>
    </w:p>
    <w:p w14:paraId="4106367E" w14:textId="12EAA6AC"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Host Site Name:     </w:t>
      </w:r>
    </w:p>
    <w:p w14:paraId="26655EB6" w14:textId="545318C9"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Department:     </w:t>
      </w:r>
    </w:p>
    <w:p w14:paraId="19EF334D" w14:textId="77777777" w:rsidR="00632E40" w:rsidRPr="001943DD" w:rsidRDefault="00A175B2" w:rsidP="00A571DA">
      <w:pPr>
        <w:pStyle w:val="BodyText"/>
        <w:spacing w:after="0"/>
        <w:contextualSpacing/>
        <w:rPr>
          <w:rFonts w:asciiTheme="majorHAnsi" w:hAnsiTheme="majorHAnsi"/>
          <w:sz w:val="22"/>
          <w:szCs w:val="22"/>
        </w:rPr>
      </w:pPr>
      <w:r w:rsidRPr="001943DD">
        <w:rPr>
          <w:rFonts w:asciiTheme="majorHAnsi" w:hAnsiTheme="majorHAnsi"/>
          <w:sz w:val="22"/>
          <w:szCs w:val="22"/>
        </w:rPr>
        <w:t>Location:</w:t>
      </w:r>
    </w:p>
    <w:p w14:paraId="088FD9E2" w14:textId="77777777" w:rsidR="00632E40" w:rsidRPr="001943DD" w:rsidRDefault="00632E40" w:rsidP="00A571DA">
      <w:pPr>
        <w:pStyle w:val="BodyText"/>
        <w:spacing w:after="0"/>
        <w:contextualSpacing/>
        <w:rPr>
          <w:rFonts w:asciiTheme="majorHAnsi" w:hAnsiTheme="majorHAnsi"/>
          <w:sz w:val="22"/>
          <w:szCs w:val="22"/>
        </w:rPr>
      </w:pPr>
      <w:r w:rsidRPr="001943DD">
        <w:rPr>
          <w:rFonts w:asciiTheme="majorHAnsi" w:hAnsiTheme="majorHAnsi"/>
          <w:sz w:val="22"/>
          <w:szCs w:val="22"/>
        </w:rPr>
        <w:t>Website:</w:t>
      </w:r>
    </w:p>
    <w:p w14:paraId="11A65C77" w14:textId="77777777"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 xml:space="preserve">      </w:t>
      </w:r>
    </w:p>
    <w:p w14:paraId="3635FEE6" w14:textId="77777777"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Position Title:      </w:t>
      </w:r>
    </w:p>
    <w:p w14:paraId="508083D6" w14:textId="7B9A07BF" w:rsidR="00A175B2" w:rsidRPr="001943DD" w:rsidRDefault="002B2FDF" w:rsidP="00A571DA">
      <w:pPr>
        <w:pStyle w:val="BodyText"/>
        <w:spacing w:after="0"/>
        <w:contextualSpacing/>
        <w:rPr>
          <w:rFonts w:asciiTheme="majorHAnsi" w:hAnsiTheme="majorHAnsi"/>
          <w:sz w:val="22"/>
          <w:szCs w:val="22"/>
        </w:rPr>
      </w:pPr>
      <w:r>
        <w:rPr>
          <w:rFonts w:asciiTheme="majorHAnsi" w:hAnsiTheme="majorHAnsi"/>
          <w:sz w:val="22"/>
          <w:szCs w:val="22"/>
        </w:rPr>
        <w:t>Summary of Position and Project Goal:</w:t>
      </w:r>
    </w:p>
    <w:p w14:paraId="6D4E911D" w14:textId="77777777" w:rsidR="00632E40" w:rsidRPr="001943DD" w:rsidRDefault="00632E40" w:rsidP="00A571DA">
      <w:pPr>
        <w:pStyle w:val="BodyText"/>
        <w:spacing w:after="0"/>
        <w:contextualSpacing/>
        <w:rPr>
          <w:rFonts w:asciiTheme="majorHAnsi" w:hAnsiTheme="majorHAnsi" w:cs="Times New Roman"/>
          <w:sz w:val="22"/>
          <w:szCs w:val="22"/>
        </w:rPr>
      </w:pPr>
    </w:p>
    <w:p w14:paraId="7A2206B5" w14:textId="77777777" w:rsidR="00632E40" w:rsidRPr="001943DD" w:rsidRDefault="00A175B2" w:rsidP="00632E40">
      <w:pPr>
        <w:pStyle w:val="BodyText"/>
        <w:spacing w:after="0"/>
        <w:contextualSpacing/>
        <w:rPr>
          <w:rFonts w:asciiTheme="majorHAnsi" w:hAnsiTheme="majorHAnsi"/>
          <w:sz w:val="22"/>
          <w:szCs w:val="22"/>
        </w:rPr>
      </w:pPr>
      <w:r w:rsidRPr="001943DD">
        <w:rPr>
          <w:rFonts w:asciiTheme="majorHAnsi" w:hAnsiTheme="majorHAnsi"/>
          <w:sz w:val="22"/>
          <w:szCs w:val="22"/>
        </w:rPr>
        <w:t>Essential Responsibilities/Activities:</w:t>
      </w:r>
    </w:p>
    <w:p w14:paraId="066853A8" w14:textId="617DEFDF" w:rsidR="00632E40" w:rsidRPr="001943DD" w:rsidRDefault="00632E40" w:rsidP="003A6263">
      <w:pPr>
        <w:pStyle w:val="BodyText"/>
        <w:numPr>
          <w:ilvl w:val="0"/>
          <w:numId w:val="17"/>
        </w:numPr>
        <w:spacing w:after="0"/>
        <w:ind w:left="720"/>
        <w:contextualSpacing/>
        <w:rPr>
          <w:rFonts w:asciiTheme="majorHAnsi" w:hAnsiTheme="majorHAnsi" w:cs="Times New Roman"/>
          <w:sz w:val="22"/>
          <w:szCs w:val="22"/>
        </w:rPr>
      </w:pPr>
    </w:p>
    <w:p w14:paraId="6B5DF7EB" w14:textId="77777777"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Marginal Responsibilities:</w:t>
      </w:r>
    </w:p>
    <w:p w14:paraId="0EFCF2CD" w14:textId="77777777" w:rsidR="00A175B2" w:rsidRPr="001943DD" w:rsidRDefault="00A175B2" w:rsidP="00A571DA">
      <w:pPr>
        <w:numPr>
          <w:ilvl w:val="0"/>
          <w:numId w:val="1"/>
        </w:numPr>
        <w:contextualSpacing/>
        <w:textAlignment w:val="baseline"/>
        <w:rPr>
          <w:rFonts w:asciiTheme="majorHAnsi" w:hAnsiTheme="majorHAnsi" w:cs="Arial"/>
          <w:sz w:val="22"/>
          <w:szCs w:val="22"/>
        </w:rPr>
      </w:pPr>
      <w:r w:rsidRPr="001943DD">
        <w:rPr>
          <w:rFonts w:asciiTheme="majorHAnsi" w:hAnsiTheme="majorHAnsi" w:cs="Arial"/>
          <w:sz w:val="22"/>
          <w:szCs w:val="22"/>
        </w:rPr>
        <w:t>    </w:t>
      </w:r>
    </w:p>
    <w:p w14:paraId="18FB62D7" w14:textId="77777777"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AmeriCorps VISTA Member Responsibilities:</w:t>
      </w:r>
    </w:p>
    <w:p w14:paraId="7F0B86B4" w14:textId="6C711614" w:rsidR="00A175B2" w:rsidRPr="001943DD" w:rsidRDefault="00A175B2" w:rsidP="00A571DA">
      <w:pPr>
        <w:pStyle w:val="ListBullet2"/>
        <w:rPr>
          <w:rFonts w:asciiTheme="majorHAnsi" w:hAnsiTheme="majorHAnsi"/>
          <w:sz w:val="22"/>
          <w:szCs w:val="22"/>
        </w:rPr>
      </w:pPr>
      <w:r w:rsidRPr="001943DD">
        <w:rPr>
          <w:rFonts w:asciiTheme="majorHAnsi" w:hAnsiTheme="majorHAnsi"/>
          <w:sz w:val="22"/>
          <w:szCs w:val="22"/>
        </w:rPr>
        <w:t xml:space="preserve">Attend all </w:t>
      </w:r>
      <w:r w:rsidR="00A015B7">
        <w:rPr>
          <w:rFonts w:asciiTheme="majorHAnsi" w:hAnsiTheme="majorHAnsi"/>
          <w:sz w:val="22"/>
          <w:szCs w:val="22"/>
        </w:rPr>
        <w:t>Campus Compact of Oregon</w:t>
      </w:r>
      <w:r w:rsidRPr="001943DD">
        <w:rPr>
          <w:rFonts w:asciiTheme="majorHAnsi" w:hAnsiTheme="majorHAnsi"/>
          <w:sz w:val="22"/>
          <w:szCs w:val="22"/>
        </w:rPr>
        <w:t xml:space="preserve"> AmeriCorps VISTA required trainings and events</w:t>
      </w:r>
    </w:p>
    <w:p w14:paraId="783B94DC" w14:textId="5C26F276" w:rsidR="00A175B2" w:rsidRPr="001943DD" w:rsidRDefault="00A175B2" w:rsidP="00A571DA">
      <w:pPr>
        <w:pStyle w:val="ListBullet2"/>
        <w:rPr>
          <w:rFonts w:asciiTheme="majorHAnsi" w:hAnsiTheme="majorHAnsi"/>
          <w:sz w:val="22"/>
          <w:szCs w:val="22"/>
        </w:rPr>
      </w:pPr>
      <w:r w:rsidRPr="001943DD">
        <w:rPr>
          <w:rFonts w:asciiTheme="majorHAnsi" w:hAnsiTheme="majorHAnsi"/>
          <w:sz w:val="22"/>
          <w:szCs w:val="22"/>
        </w:rPr>
        <w:t xml:space="preserve">Complete and submit all </w:t>
      </w:r>
      <w:r w:rsidR="00A015B7">
        <w:rPr>
          <w:rFonts w:asciiTheme="majorHAnsi" w:hAnsiTheme="majorHAnsi"/>
          <w:sz w:val="22"/>
          <w:szCs w:val="22"/>
        </w:rPr>
        <w:t>Campus Compact of Oregon</w:t>
      </w:r>
      <w:r w:rsidRPr="001943DD">
        <w:rPr>
          <w:rFonts w:asciiTheme="majorHAnsi" w:hAnsiTheme="majorHAnsi"/>
          <w:sz w:val="22"/>
          <w:szCs w:val="22"/>
        </w:rPr>
        <w:t xml:space="preserve"> AmeriCorps VISTA required progress reports, timesheets, and other paperwork</w:t>
      </w:r>
    </w:p>
    <w:p w14:paraId="20CAA44D" w14:textId="77777777" w:rsidR="00632E40" w:rsidRPr="001943DD" w:rsidRDefault="00632E40" w:rsidP="00632E40">
      <w:pPr>
        <w:pStyle w:val="ListBullet2"/>
        <w:numPr>
          <w:ilvl w:val="0"/>
          <w:numId w:val="0"/>
        </w:numPr>
        <w:ind w:left="720"/>
        <w:rPr>
          <w:rFonts w:asciiTheme="majorHAnsi" w:hAnsiTheme="majorHAnsi"/>
          <w:sz w:val="22"/>
          <w:szCs w:val="22"/>
        </w:rPr>
      </w:pPr>
    </w:p>
    <w:p w14:paraId="190DD280" w14:textId="77777777" w:rsidR="00A175B2" w:rsidRPr="001943DD" w:rsidRDefault="00A175B2" w:rsidP="00A571DA">
      <w:pPr>
        <w:pStyle w:val="BodyText"/>
        <w:spacing w:after="0"/>
        <w:contextualSpacing/>
        <w:rPr>
          <w:rFonts w:asciiTheme="majorHAnsi" w:hAnsiTheme="majorHAnsi"/>
          <w:sz w:val="22"/>
          <w:szCs w:val="22"/>
        </w:rPr>
      </w:pPr>
      <w:r w:rsidRPr="001943DD">
        <w:rPr>
          <w:rFonts w:asciiTheme="majorHAnsi" w:hAnsiTheme="majorHAnsi"/>
          <w:sz w:val="22"/>
          <w:szCs w:val="22"/>
        </w:rPr>
        <w:t>Required Qualifications:</w:t>
      </w:r>
    </w:p>
    <w:p w14:paraId="33254CFE" w14:textId="77777777" w:rsidR="00613525" w:rsidRPr="001943DD" w:rsidRDefault="00613525" w:rsidP="00613525">
      <w:pPr>
        <w:pStyle w:val="BodyText"/>
        <w:numPr>
          <w:ilvl w:val="0"/>
          <w:numId w:val="4"/>
        </w:numPr>
        <w:spacing w:after="0"/>
        <w:contextualSpacing/>
        <w:rPr>
          <w:rFonts w:asciiTheme="majorHAnsi" w:hAnsiTheme="majorHAnsi" w:cs="Times New Roman"/>
          <w:sz w:val="22"/>
          <w:szCs w:val="22"/>
        </w:rPr>
      </w:pPr>
      <w:r w:rsidRPr="001943DD">
        <w:rPr>
          <w:rFonts w:asciiTheme="majorHAnsi" w:hAnsiTheme="majorHAnsi" w:cs="Times New Roman"/>
          <w:sz w:val="22"/>
          <w:szCs w:val="22"/>
        </w:rPr>
        <w:t>18 years and older</w:t>
      </w:r>
    </w:p>
    <w:p w14:paraId="39077EC5" w14:textId="5A6C77F4" w:rsidR="00613525" w:rsidRPr="001943DD" w:rsidRDefault="00613525" w:rsidP="00613525">
      <w:pPr>
        <w:pStyle w:val="BodyText"/>
        <w:numPr>
          <w:ilvl w:val="0"/>
          <w:numId w:val="4"/>
        </w:numPr>
        <w:spacing w:after="0"/>
        <w:contextualSpacing/>
        <w:rPr>
          <w:rFonts w:asciiTheme="majorHAnsi" w:hAnsiTheme="majorHAnsi" w:cs="Times New Roman"/>
          <w:sz w:val="22"/>
          <w:szCs w:val="22"/>
        </w:rPr>
      </w:pPr>
      <w:r w:rsidRPr="001943DD">
        <w:rPr>
          <w:rFonts w:asciiTheme="majorHAnsi" w:hAnsiTheme="majorHAnsi" w:cs="Times New Roman"/>
          <w:sz w:val="22"/>
          <w:szCs w:val="22"/>
        </w:rPr>
        <w:t>Must have at least an Associates Degree</w:t>
      </w:r>
      <w:r w:rsidR="00DB5BB2">
        <w:rPr>
          <w:rFonts w:asciiTheme="majorHAnsi" w:hAnsiTheme="majorHAnsi" w:cs="Times New Roman"/>
          <w:sz w:val="22"/>
          <w:szCs w:val="22"/>
        </w:rPr>
        <w:t xml:space="preserve"> or equivalent credits </w:t>
      </w:r>
    </w:p>
    <w:p w14:paraId="6F9724E1" w14:textId="77777777" w:rsidR="00613525" w:rsidRPr="001943DD" w:rsidRDefault="00613525" w:rsidP="00613525">
      <w:pPr>
        <w:pStyle w:val="BodyText"/>
        <w:numPr>
          <w:ilvl w:val="0"/>
          <w:numId w:val="4"/>
        </w:numPr>
        <w:spacing w:after="0"/>
        <w:contextualSpacing/>
        <w:rPr>
          <w:rFonts w:asciiTheme="majorHAnsi" w:hAnsiTheme="majorHAnsi" w:cs="Times New Roman"/>
          <w:sz w:val="22"/>
          <w:szCs w:val="22"/>
        </w:rPr>
      </w:pPr>
      <w:r w:rsidRPr="001943DD">
        <w:rPr>
          <w:rFonts w:asciiTheme="majorHAnsi" w:hAnsiTheme="majorHAnsi" w:cs="Times New Roman"/>
          <w:sz w:val="22"/>
          <w:szCs w:val="22"/>
        </w:rPr>
        <w:t>Demonstrate a commitment to or willingness to explore issues of racial justice and equity</w:t>
      </w:r>
    </w:p>
    <w:p w14:paraId="146EB95D" w14:textId="77777777" w:rsidR="00613525" w:rsidRPr="001943DD" w:rsidRDefault="00613525" w:rsidP="00613525">
      <w:pPr>
        <w:pStyle w:val="ListBullet2"/>
        <w:numPr>
          <w:ilvl w:val="0"/>
          <w:numId w:val="4"/>
        </w:numPr>
        <w:rPr>
          <w:rFonts w:asciiTheme="majorHAnsi" w:hAnsiTheme="majorHAnsi"/>
          <w:sz w:val="22"/>
          <w:szCs w:val="22"/>
        </w:rPr>
      </w:pPr>
      <w:r w:rsidRPr="001943DD">
        <w:rPr>
          <w:rFonts w:asciiTheme="majorHAnsi" w:hAnsiTheme="majorHAnsi"/>
          <w:sz w:val="22"/>
          <w:szCs w:val="22"/>
        </w:rPr>
        <w:t>A U.S. citizen, U.S. national, or lawful permanent resident</w:t>
      </w:r>
    </w:p>
    <w:p w14:paraId="76C9CE5E" w14:textId="77777777" w:rsidR="00613525" w:rsidRPr="001943DD" w:rsidRDefault="00613525" w:rsidP="00613525">
      <w:pPr>
        <w:pStyle w:val="ListBullet2"/>
        <w:numPr>
          <w:ilvl w:val="0"/>
          <w:numId w:val="4"/>
        </w:numPr>
        <w:rPr>
          <w:rFonts w:asciiTheme="majorHAnsi" w:hAnsiTheme="majorHAnsi"/>
          <w:sz w:val="22"/>
          <w:szCs w:val="22"/>
        </w:rPr>
      </w:pPr>
      <w:r w:rsidRPr="001943DD">
        <w:rPr>
          <w:rFonts w:asciiTheme="majorHAnsi" w:hAnsiTheme="majorHAnsi"/>
          <w:sz w:val="22"/>
          <w:szCs w:val="22"/>
        </w:rPr>
        <w:t>Able to serve full-time for 365 days</w:t>
      </w:r>
    </w:p>
    <w:p w14:paraId="36FEE515" w14:textId="77777777" w:rsidR="00613525" w:rsidRDefault="00613525" w:rsidP="00613525">
      <w:pPr>
        <w:pStyle w:val="ListBullet2"/>
        <w:numPr>
          <w:ilvl w:val="0"/>
          <w:numId w:val="4"/>
        </w:numPr>
        <w:rPr>
          <w:rFonts w:asciiTheme="majorHAnsi" w:hAnsiTheme="majorHAnsi"/>
          <w:sz w:val="22"/>
          <w:szCs w:val="22"/>
        </w:rPr>
      </w:pPr>
      <w:r w:rsidRPr="001943DD">
        <w:rPr>
          <w:rFonts w:asciiTheme="majorHAnsi" w:hAnsiTheme="majorHAnsi"/>
          <w:sz w:val="22"/>
          <w:szCs w:val="22"/>
        </w:rPr>
        <w:t>Ability to pass a criminal history background check</w:t>
      </w:r>
    </w:p>
    <w:p w14:paraId="5D3070AF" w14:textId="65314A7D" w:rsidR="00A015B7" w:rsidRPr="001943DD" w:rsidRDefault="00A015B7" w:rsidP="00613525">
      <w:pPr>
        <w:pStyle w:val="ListBullet2"/>
        <w:numPr>
          <w:ilvl w:val="0"/>
          <w:numId w:val="4"/>
        </w:numPr>
        <w:rPr>
          <w:rFonts w:asciiTheme="majorHAnsi" w:hAnsiTheme="majorHAnsi"/>
          <w:sz w:val="22"/>
          <w:szCs w:val="22"/>
        </w:rPr>
      </w:pPr>
      <w:r>
        <w:rPr>
          <w:rFonts w:asciiTheme="majorHAnsi" w:hAnsiTheme="majorHAnsi"/>
          <w:sz w:val="22"/>
          <w:szCs w:val="22"/>
        </w:rPr>
        <w:t>Site Specific Requirements:</w:t>
      </w:r>
      <w:r w:rsidR="002B2FDF">
        <w:rPr>
          <w:rFonts w:asciiTheme="majorHAnsi" w:hAnsiTheme="majorHAnsi"/>
          <w:sz w:val="22"/>
          <w:szCs w:val="22"/>
        </w:rPr>
        <w:t xml:space="preserve"> </w:t>
      </w:r>
    </w:p>
    <w:p w14:paraId="083B6EA4" w14:textId="77777777" w:rsidR="00632E40" w:rsidRPr="001943DD" w:rsidRDefault="00632E40" w:rsidP="004B0C3E">
      <w:pPr>
        <w:pStyle w:val="ListBullet2"/>
        <w:numPr>
          <w:ilvl w:val="0"/>
          <w:numId w:val="0"/>
        </w:numPr>
        <w:rPr>
          <w:rFonts w:asciiTheme="majorHAnsi" w:hAnsiTheme="majorHAnsi"/>
          <w:sz w:val="22"/>
          <w:szCs w:val="22"/>
        </w:rPr>
      </w:pPr>
    </w:p>
    <w:p w14:paraId="6B104DC3" w14:textId="29321082"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Preferred Qualifications:</w:t>
      </w:r>
      <w:r w:rsidR="002B2FDF">
        <w:rPr>
          <w:rFonts w:asciiTheme="majorHAnsi" w:hAnsiTheme="majorHAnsi"/>
          <w:sz w:val="22"/>
          <w:szCs w:val="22"/>
        </w:rPr>
        <w:t xml:space="preserve"> </w:t>
      </w:r>
    </w:p>
    <w:p w14:paraId="77381A08" w14:textId="77777777" w:rsidR="00A175B2" w:rsidRPr="001943DD" w:rsidRDefault="00A175B2" w:rsidP="003A6263">
      <w:pPr>
        <w:pStyle w:val="ListParagraph"/>
        <w:numPr>
          <w:ilvl w:val="0"/>
          <w:numId w:val="17"/>
        </w:numPr>
        <w:ind w:left="720"/>
        <w:rPr>
          <w:rFonts w:asciiTheme="majorHAnsi" w:hAnsiTheme="majorHAnsi" w:cs="Times New Roman"/>
          <w:sz w:val="22"/>
          <w:szCs w:val="22"/>
        </w:rPr>
      </w:pPr>
      <w:r w:rsidRPr="001943DD">
        <w:rPr>
          <w:rFonts w:asciiTheme="majorHAnsi" w:hAnsiTheme="majorHAnsi" w:cs="Arial"/>
          <w:sz w:val="22"/>
          <w:szCs w:val="22"/>
        </w:rPr>
        <w:t>Project management experience</w:t>
      </w:r>
    </w:p>
    <w:p w14:paraId="3E4BAE2D" w14:textId="77777777" w:rsidR="00A175B2" w:rsidRPr="002B2FDF" w:rsidRDefault="00A175B2" w:rsidP="003A6263">
      <w:pPr>
        <w:pStyle w:val="ListParagraph"/>
        <w:numPr>
          <w:ilvl w:val="0"/>
          <w:numId w:val="17"/>
        </w:numPr>
        <w:ind w:left="720"/>
        <w:rPr>
          <w:rFonts w:asciiTheme="majorHAnsi" w:hAnsiTheme="majorHAnsi" w:cs="Times New Roman"/>
          <w:sz w:val="22"/>
          <w:szCs w:val="22"/>
        </w:rPr>
      </w:pPr>
      <w:r w:rsidRPr="001943DD">
        <w:rPr>
          <w:rFonts w:asciiTheme="majorHAnsi" w:hAnsiTheme="majorHAnsi" w:cs="Arial"/>
          <w:sz w:val="22"/>
          <w:szCs w:val="22"/>
        </w:rPr>
        <w:t>Event coordination experience</w:t>
      </w:r>
    </w:p>
    <w:p w14:paraId="2C083D4F" w14:textId="1CCFE753" w:rsidR="002B2FDF" w:rsidRPr="002B2FDF" w:rsidRDefault="002B2FDF" w:rsidP="002B2FDF">
      <w:pPr>
        <w:pStyle w:val="ListParagraph"/>
        <w:numPr>
          <w:ilvl w:val="0"/>
          <w:numId w:val="17"/>
        </w:numPr>
        <w:ind w:left="720"/>
        <w:rPr>
          <w:rFonts w:asciiTheme="majorHAnsi" w:hAnsiTheme="majorHAnsi" w:cs="Times New Roman"/>
          <w:sz w:val="22"/>
          <w:szCs w:val="22"/>
        </w:rPr>
      </w:pPr>
      <w:r w:rsidRPr="001943DD">
        <w:rPr>
          <w:rFonts w:asciiTheme="majorHAnsi" w:hAnsiTheme="majorHAnsi" w:cs="Arial"/>
          <w:sz w:val="22"/>
          <w:szCs w:val="22"/>
        </w:rPr>
        <w:t>Proficient in all Microsoft Office software</w:t>
      </w:r>
    </w:p>
    <w:p w14:paraId="7865C531" w14:textId="77777777" w:rsidR="00632E40" w:rsidRPr="001943DD" w:rsidRDefault="00632E40" w:rsidP="00632E40">
      <w:pPr>
        <w:pStyle w:val="ListParagraph"/>
        <w:rPr>
          <w:rFonts w:asciiTheme="majorHAnsi" w:hAnsiTheme="majorHAnsi" w:cs="Times New Roman"/>
          <w:sz w:val="22"/>
          <w:szCs w:val="22"/>
        </w:rPr>
      </w:pPr>
    </w:p>
    <w:p w14:paraId="734AE8A0" w14:textId="77777777"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AmeriCorps VISTA Member Benefits:</w:t>
      </w:r>
    </w:p>
    <w:p w14:paraId="1BCB3DD6" w14:textId="77777777" w:rsidR="00A175B2" w:rsidRPr="001943DD" w:rsidRDefault="00A175B2" w:rsidP="00A571DA">
      <w:pPr>
        <w:pStyle w:val="ListBullet2"/>
        <w:rPr>
          <w:rFonts w:asciiTheme="majorHAnsi" w:hAnsiTheme="majorHAnsi"/>
          <w:sz w:val="22"/>
          <w:szCs w:val="22"/>
        </w:rPr>
      </w:pPr>
      <w:r w:rsidRPr="001943DD">
        <w:rPr>
          <w:rFonts w:asciiTheme="majorHAnsi" w:hAnsiTheme="majorHAnsi"/>
          <w:sz w:val="22"/>
          <w:szCs w:val="22"/>
        </w:rPr>
        <w:t xml:space="preserve">A living allowance </w:t>
      </w:r>
      <w:r w:rsidR="00632E40" w:rsidRPr="001943DD">
        <w:rPr>
          <w:rFonts w:asciiTheme="majorHAnsi" w:hAnsiTheme="majorHAnsi"/>
          <w:sz w:val="22"/>
          <w:szCs w:val="22"/>
        </w:rPr>
        <w:t xml:space="preserve">of $11,676 </w:t>
      </w:r>
      <w:r w:rsidRPr="001943DD">
        <w:rPr>
          <w:rFonts w:asciiTheme="majorHAnsi" w:hAnsiTheme="majorHAnsi"/>
          <w:sz w:val="22"/>
          <w:szCs w:val="22"/>
        </w:rPr>
        <w:t>for the term of service, dispersed monthly</w:t>
      </w:r>
    </w:p>
    <w:p w14:paraId="5F0FEA05" w14:textId="70F44237" w:rsidR="00A175B2" w:rsidRPr="001943DD" w:rsidRDefault="00216F87" w:rsidP="00A571DA">
      <w:pPr>
        <w:pStyle w:val="ListBullet2"/>
        <w:rPr>
          <w:rFonts w:asciiTheme="majorHAnsi" w:hAnsiTheme="majorHAnsi"/>
          <w:sz w:val="22"/>
          <w:szCs w:val="22"/>
        </w:rPr>
      </w:pPr>
      <w:r w:rsidRPr="001943DD">
        <w:rPr>
          <w:rFonts w:asciiTheme="majorHAnsi" w:hAnsiTheme="majorHAnsi"/>
          <w:sz w:val="22"/>
          <w:szCs w:val="22"/>
        </w:rPr>
        <w:t>An education award of $5,730</w:t>
      </w:r>
      <w:r w:rsidR="004B0C3E">
        <w:rPr>
          <w:rFonts w:asciiTheme="majorHAnsi" w:hAnsiTheme="majorHAnsi"/>
          <w:sz w:val="22"/>
          <w:szCs w:val="22"/>
        </w:rPr>
        <w:t xml:space="preserve"> or cash stipend of $1,500 upon successful completion of service</w:t>
      </w:r>
    </w:p>
    <w:p w14:paraId="0091B343" w14:textId="77777777" w:rsidR="00A175B2" w:rsidRPr="001943DD" w:rsidRDefault="00A175B2" w:rsidP="00A571DA">
      <w:pPr>
        <w:pStyle w:val="ListBullet2"/>
        <w:rPr>
          <w:rFonts w:asciiTheme="majorHAnsi" w:hAnsiTheme="majorHAnsi"/>
          <w:sz w:val="22"/>
          <w:szCs w:val="22"/>
        </w:rPr>
      </w:pPr>
      <w:r w:rsidRPr="001943DD">
        <w:rPr>
          <w:rFonts w:asciiTheme="majorHAnsi" w:hAnsiTheme="majorHAnsi"/>
          <w:sz w:val="22"/>
          <w:szCs w:val="22"/>
        </w:rPr>
        <w:t>Health benefits</w:t>
      </w:r>
    </w:p>
    <w:p w14:paraId="7096C4F6" w14:textId="77777777" w:rsidR="00A175B2" w:rsidRPr="001943DD" w:rsidRDefault="00A175B2" w:rsidP="00A571DA">
      <w:pPr>
        <w:pStyle w:val="ListBullet2"/>
        <w:rPr>
          <w:rFonts w:asciiTheme="majorHAnsi" w:hAnsiTheme="majorHAnsi"/>
          <w:sz w:val="22"/>
          <w:szCs w:val="22"/>
        </w:rPr>
      </w:pPr>
      <w:r w:rsidRPr="001943DD">
        <w:rPr>
          <w:rFonts w:asciiTheme="majorHAnsi" w:hAnsiTheme="majorHAnsi"/>
          <w:sz w:val="22"/>
          <w:szCs w:val="22"/>
        </w:rPr>
        <w:t>Loan forbearance and interest accrual payment on qualified student loans</w:t>
      </w:r>
    </w:p>
    <w:p w14:paraId="630F1757" w14:textId="77777777" w:rsidR="00A175B2" w:rsidRPr="001943DD" w:rsidRDefault="00A175B2" w:rsidP="00A571DA">
      <w:pPr>
        <w:pStyle w:val="ListBullet2"/>
        <w:rPr>
          <w:rFonts w:asciiTheme="majorHAnsi" w:hAnsiTheme="majorHAnsi"/>
          <w:sz w:val="22"/>
          <w:szCs w:val="22"/>
        </w:rPr>
      </w:pPr>
      <w:r w:rsidRPr="001943DD">
        <w:rPr>
          <w:rFonts w:asciiTheme="majorHAnsi" w:hAnsiTheme="majorHAnsi"/>
          <w:sz w:val="22"/>
          <w:szCs w:val="22"/>
        </w:rPr>
        <w:t>Child care (if eligible)</w:t>
      </w:r>
    </w:p>
    <w:p w14:paraId="54FF414A" w14:textId="77777777" w:rsidR="00A175B2" w:rsidRPr="001943DD" w:rsidRDefault="00A175B2" w:rsidP="00A571DA">
      <w:pPr>
        <w:pStyle w:val="ListBullet2"/>
        <w:rPr>
          <w:rFonts w:asciiTheme="majorHAnsi" w:hAnsiTheme="majorHAnsi"/>
          <w:sz w:val="22"/>
          <w:szCs w:val="22"/>
        </w:rPr>
      </w:pPr>
      <w:r w:rsidRPr="001943DD">
        <w:rPr>
          <w:rFonts w:asciiTheme="majorHAnsi" w:hAnsiTheme="majorHAnsi"/>
          <w:sz w:val="22"/>
          <w:szCs w:val="22"/>
        </w:rPr>
        <w:t>Low-cost life insurance (optional)</w:t>
      </w:r>
    </w:p>
    <w:p w14:paraId="5F78A82C" w14:textId="77777777" w:rsidR="00A175B2" w:rsidRPr="001943DD" w:rsidRDefault="00A175B2" w:rsidP="00A571DA">
      <w:pPr>
        <w:pStyle w:val="ListBullet2"/>
        <w:rPr>
          <w:rFonts w:asciiTheme="majorHAnsi" w:hAnsiTheme="majorHAnsi"/>
          <w:sz w:val="22"/>
          <w:szCs w:val="22"/>
        </w:rPr>
      </w:pPr>
      <w:r w:rsidRPr="001943DD">
        <w:rPr>
          <w:rFonts w:asciiTheme="majorHAnsi" w:hAnsiTheme="majorHAnsi"/>
          <w:sz w:val="22"/>
          <w:szCs w:val="22"/>
        </w:rPr>
        <w:t>Training and professional development opportunities</w:t>
      </w:r>
    </w:p>
    <w:p w14:paraId="32D8763A" w14:textId="77777777" w:rsidR="00A175B2" w:rsidRPr="001943DD" w:rsidRDefault="00A175B2" w:rsidP="00A571DA">
      <w:pPr>
        <w:pStyle w:val="ListBullet2"/>
        <w:rPr>
          <w:rFonts w:asciiTheme="majorHAnsi" w:hAnsiTheme="majorHAnsi"/>
          <w:sz w:val="22"/>
          <w:szCs w:val="22"/>
        </w:rPr>
      </w:pPr>
      <w:r w:rsidRPr="001943DD">
        <w:rPr>
          <w:rFonts w:asciiTheme="majorHAnsi" w:hAnsiTheme="majorHAnsi"/>
          <w:sz w:val="22"/>
          <w:szCs w:val="22"/>
        </w:rPr>
        <w:t>Access to an extensive network of AmeriCorps Alums</w:t>
      </w:r>
    </w:p>
    <w:p w14:paraId="3E3A1935" w14:textId="77777777" w:rsidR="004F08D9" w:rsidRPr="001943DD" w:rsidRDefault="004F08D9" w:rsidP="004F08D9">
      <w:pPr>
        <w:pStyle w:val="ListBullet2"/>
        <w:rPr>
          <w:rFonts w:asciiTheme="majorHAnsi" w:hAnsiTheme="majorHAnsi"/>
          <w:sz w:val="22"/>
          <w:szCs w:val="22"/>
        </w:rPr>
      </w:pPr>
      <w:r w:rsidRPr="001943DD">
        <w:rPr>
          <w:rFonts w:asciiTheme="majorHAnsi" w:hAnsiTheme="majorHAnsi"/>
          <w:sz w:val="22"/>
          <w:szCs w:val="22"/>
        </w:rPr>
        <w:t>Federal jobs non-competitive eligibility for one year after service</w:t>
      </w:r>
    </w:p>
    <w:p w14:paraId="353C6B88" w14:textId="77777777" w:rsidR="00632E40" w:rsidRPr="001943DD" w:rsidRDefault="00632E40" w:rsidP="004F08D9">
      <w:pPr>
        <w:pStyle w:val="ListBullet2"/>
        <w:numPr>
          <w:ilvl w:val="0"/>
          <w:numId w:val="0"/>
        </w:numPr>
        <w:ind w:left="360"/>
        <w:rPr>
          <w:rFonts w:asciiTheme="majorHAnsi" w:hAnsiTheme="majorHAnsi"/>
          <w:sz w:val="22"/>
          <w:szCs w:val="22"/>
        </w:rPr>
      </w:pPr>
    </w:p>
    <w:p w14:paraId="69F61FCA" w14:textId="77777777"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Site Specific Benefits:</w:t>
      </w:r>
    </w:p>
    <w:p w14:paraId="222E6AFE" w14:textId="77777777" w:rsidR="00A175B2" w:rsidRPr="001943DD" w:rsidRDefault="00A175B2" w:rsidP="003A6263">
      <w:pPr>
        <w:pStyle w:val="BodyText"/>
        <w:numPr>
          <w:ilvl w:val="0"/>
          <w:numId w:val="18"/>
        </w:numPr>
        <w:spacing w:after="0"/>
        <w:ind w:left="720"/>
        <w:contextualSpacing/>
        <w:rPr>
          <w:rFonts w:asciiTheme="majorHAnsi" w:hAnsiTheme="majorHAnsi" w:cs="Times New Roman"/>
          <w:sz w:val="22"/>
          <w:szCs w:val="22"/>
        </w:rPr>
      </w:pPr>
    </w:p>
    <w:p w14:paraId="69CB473F" w14:textId="77777777" w:rsidR="00632E40" w:rsidRPr="001943DD" w:rsidRDefault="00632E40" w:rsidP="00A571DA">
      <w:pPr>
        <w:pStyle w:val="List"/>
        <w:rPr>
          <w:rFonts w:asciiTheme="majorHAnsi" w:hAnsiTheme="majorHAnsi"/>
          <w:sz w:val="22"/>
          <w:szCs w:val="22"/>
        </w:rPr>
      </w:pPr>
    </w:p>
    <w:p w14:paraId="367925D6" w14:textId="77777777" w:rsidR="004F33C1" w:rsidRPr="001943DD" w:rsidRDefault="004F33C1">
      <w:pPr>
        <w:rPr>
          <w:rFonts w:asciiTheme="majorHAnsi" w:hAnsiTheme="majorHAnsi"/>
          <w:sz w:val="22"/>
          <w:szCs w:val="22"/>
        </w:rPr>
      </w:pPr>
      <w:r w:rsidRPr="001943DD">
        <w:rPr>
          <w:rFonts w:asciiTheme="majorHAnsi" w:hAnsiTheme="majorHAnsi"/>
          <w:sz w:val="22"/>
          <w:szCs w:val="22"/>
        </w:rPr>
        <w:br w:type="page"/>
      </w:r>
    </w:p>
    <w:p w14:paraId="60AD566F" w14:textId="77777777" w:rsidR="00A175B2" w:rsidRPr="001943DD" w:rsidRDefault="00A175B2" w:rsidP="00A571DA">
      <w:pPr>
        <w:pStyle w:val="List"/>
        <w:rPr>
          <w:rFonts w:asciiTheme="majorHAnsi" w:hAnsiTheme="majorHAnsi" w:cs="Times New Roman"/>
          <w:b/>
          <w:sz w:val="32"/>
          <w:szCs w:val="32"/>
        </w:rPr>
      </w:pPr>
      <w:r w:rsidRPr="001943DD">
        <w:rPr>
          <w:rFonts w:asciiTheme="majorHAnsi" w:hAnsiTheme="majorHAnsi"/>
          <w:b/>
          <w:sz w:val="32"/>
          <w:szCs w:val="32"/>
        </w:rPr>
        <w:lastRenderedPageBreak/>
        <w:t>Organizational Capacity Checklist</w:t>
      </w:r>
    </w:p>
    <w:p w14:paraId="74D9DC67" w14:textId="77777777" w:rsidR="004F33C1" w:rsidRPr="001943DD" w:rsidRDefault="004F33C1" w:rsidP="00A571DA">
      <w:pPr>
        <w:pStyle w:val="List"/>
        <w:rPr>
          <w:rFonts w:asciiTheme="majorHAnsi" w:hAnsiTheme="majorHAnsi"/>
          <w:sz w:val="22"/>
          <w:szCs w:val="22"/>
        </w:rPr>
      </w:pPr>
    </w:p>
    <w:p w14:paraId="64E953D3" w14:textId="77777777" w:rsidR="00A175B2" w:rsidRPr="00CB0070" w:rsidRDefault="00A175B2" w:rsidP="00A571DA">
      <w:pPr>
        <w:pStyle w:val="List"/>
        <w:rPr>
          <w:rFonts w:asciiTheme="majorHAnsi" w:hAnsiTheme="majorHAnsi" w:cs="Times New Roman"/>
          <w:b/>
          <w:sz w:val="22"/>
          <w:szCs w:val="22"/>
        </w:rPr>
      </w:pPr>
      <w:r w:rsidRPr="00CB0070">
        <w:rPr>
          <w:rFonts w:asciiTheme="majorHAnsi" w:hAnsiTheme="majorHAnsi"/>
          <w:b/>
          <w:sz w:val="22"/>
          <w:szCs w:val="22"/>
        </w:rPr>
        <w:t>Overall Site Support</w:t>
      </w:r>
    </w:p>
    <w:p w14:paraId="03BABAF6" w14:textId="539472BA" w:rsidR="004F33C1" w:rsidRPr="004B0C3E" w:rsidRDefault="00A175B2" w:rsidP="00A571DA">
      <w:pPr>
        <w:pStyle w:val="BodyText"/>
        <w:spacing w:after="0"/>
        <w:contextualSpacing/>
        <w:rPr>
          <w:rFonts w:asciiTheme="majorHAnsi" w:hAnsiTheme="majorHAnsi"/>
          <w:sz w:val="22"/>
          <w:szCs w:val="22"/>
        </w:rPr>
      </w:pPr>
      <w:r w:rsidRPr="001943DD">
        <w:rPr>
          <w:rFonts w:asciiTheme="majorHAnsi" w:hAnsiTheme="majorHAnsi"/>
          <w:sz w:val="22"/>
          <w:szCs w:val="22"/>
        </w:rPr>
        <w:t xml:space="preserve">For satisfactory Member performance and to ensure that each Member has access to the tools necessary to perform their service activities, </w:t>
      </w:r>
      <w:r w:rsidR="004B0C3E">
        <w:rPr>
          <w:rFonts w:asciiTheme="majorHAnsi" w:hAnsiTheme="majorHAnsi"/>
          <w:sz w:val="22"/>
          <w:szCs w:val="22"/>
        </w:rPr>
        <w:t>Campus Compact of Oregon</w:t>
      </w:r>
      <w:r w:rsidRPr="001943DD">
        <w:rPr>
          <w:rFonts w:asciiTheme="majorHAnsi" w:hAnsiTheme="majorHAnsi"/>
          <w:sz w:val="22"/>
          <w:szCs w:val="22"/>
        </w:rPr>
        <w:t xml:space="preserve"> </w:t>
      </w:r>
      <w:r w:rsidR="004F33C1" w:rsidRPr="001943DD">
        <w:rPr>
          <w:rFonts w:asciiTheme="majorHAnsi" w:hAnsiTheme="majorHAnsi"/>
          <w:b/>
          <w:sz w:val="22"/>
          <w:szCs w:val="22"/>
        </w:rPr>
        <w:t>REQUIRES</w:t>
      </w:r>
      <w:r w:rsidR="004F33C1" w:rsidRPr="001943DD">
        <w:rPr>
          <w:rFonts w:asciiTheme="majorHAnsi" w:hAnsiTheme="majorHAnsi"/>
          <w:sz w:val="22"/>
          <w:szCs w:val="22"/>
        </w:rPr>
        <w:t xml:space="preserve"> </w:t>
      </w:r>
      <w:r w:rsidRPr="001943DD">
        <w:rPr>
          <w:rFonts w:asciiTheme="majorHAnsi" w:hAnsiTheme="majorHAnsi"/>
          <w:sz w:val="22"/>
          <w:szCs w:val="22"/>
        </w:rPr>
        <w:t>that host sites provide each Member with the following (please acknowledge that the site will provide all of the following amenities by checking the boxes below):</w:t>
      </w:r>
    </w:p>
    <w:p w14:paraId="2DA31283" w14:textId="77777777" w:rsidR="00A175B2" w:rsidRPr="001943DD" w:rsidRDefault="004F33C1" w:rsidP="00A571DA">
      <w:pPr>
        <w:pStyle w:val="Heading1"/>
        <w:spacing w:before="0"/>
        <w:contextualSpacing/>
        <w:rPr>
          <w:rFonts w:cs="Times New Roman"/>
          <w:b w:val="0"/>
          <w:color w:val="auto"/>
          <w:sz w:val="22"/>
          <w:szCs w:val="22"/>
        </w:rPr>
      </w:pPr>
      <w:r w:rsidRPr="001943DD">
        <w:rPr>
          <w:b w:val="0"/>
          <w:color w:val="auto"/>
          <w:sz w:val="22"/>
          <w:szCs w:val="22"/>
        </w:rPr>
        <w:fldChar w:fldCharType="begin">
          <w:ffData>
            <w:name w:val="Check40"/>
            <w:enabled/>
            <w:calcOnExit w:val="0"/>
            <w:checkBox>
              <w:sizeAuto/>
              <w:default w:val="0"/>
            </w:checkBox>
          </w:ffData>
        </w:fldChar>
      </w:r>
      <w:bookmarkStart w:id="51" w:name="Check40"/>
      <w:r w:rsidRPr="001943DD">
        <w:rPr>
          <w:b w:val="0"/>
          <w:color w:val="auto"/>
          <w:sz w:val="22"/>
          <w:szCs w:val="22"/>
        </w:rPr>
        <w:instrText xml:space="preserve"> FORMCHECKBOX </w:instrText>
      </w:r>
      <w:r w:rsidRPr="001943DD">
        <w:rPr>
          <w:b w:val="0"/>
          <w:color w:val="auto"/>
          <w:sz w:val="22"/>
          <w:szCs w:val="22"/>
        </w:rPr>
      </w:r>
      <w:r w:rsidRPr="001943DD">
        <w:rPr>
          <w:b w:val="0"/>
          <w:color w:val="auto"/>
          <w:sz w:val="22"/>
          <w:szCs w:val="22"/>
        </w:rPr>
        <w:fldChar w:fldCharType="end"/>
      </w:r>
      <w:bookmarkEnd w:id="51"/>
      <w:r w:rsidRPr="001943DD">
        <w:rPr>
          <w:b w:val="0"/>
          <w:color w:val="auto"/>
          <w:sz w:val="22"/>
          <w:szCs w:val="22"/>
        </w:rPr>
        <w:tab/>
      </w:r>
      <w:r w:rsidR="00A175B2" w:rsidRPr="001943DD">
        <w:rPr>
          <w:b w:val="0"/>
          <w:color w:val="auto"/>
          <w:sz w:val="22"/>
          <w:szCs w:val="22"/>
        </w:rPr>
        <w:t>Designated on-site supervisor</w:t>
      </w:r>
    </w:p>
    <w:p w14:paraId="6409E655" w14:textId="77777777" w:rsidR="00A175B2" w:rsidRPr="001943DD" w:rsidRDefault="004F33C1" w:rsidP="004F33C1">
      <w:pPr>
        <w:pStyle w:val="BodyTextFirstIndent"/>
        <w:ind w:left="720" w:hanging="720"/>
        <w:contextualSpacing/>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00A175B2" w:rsidRPr="001943DD">
        <w:rPr>
          <w:rFonts w:asciiTheme="majorHAnsi" w:hAnsiTheme="majorHAnsi"/>
          <w:sz w:val="22"/>
          <w:szCs w:val="22"/>
        </w:rPr>
        <w:t>Courtesy faculty/staff appointment (or access to faculty/staff amenities: i.e. office keys, access to university</w:t>
      </w:r>
      <w:r w:rsidRPr="001943DD">
        <w:rPr>
          <w:rFonts w:asciiTheme="majorHAnsi" w:hAnsiTheme="majorHAnsi"/>
          <w:sz w:val="22"/>
          <w:szCs w:val="22"/>
        </w:rPr>
        <w:t>/organizational</w:t>
      </w:r>
      <w:r w:rsidR="00A175B2" w:rsidRPr="001943DD">
        <w:rPr>
          <w:rFonts w:asciiTheme="majorHAnsi" w:hAnsiTheme="majorHAnsi"/>
          <w:sz w:val="22"/>
          <w:szCs w:val="22"/>
        </w:rPr>
        <w:t xml:space="preserve"> vehicles, access to shared computer files, college ID with library privileges, etc.)</w:t>
      </w:r>
    </w:p>
    <w:p w14:paraId="6AD6344D" w14:textId="77777777" w:rsidR="00A175B2" w:rsidRPr="001943DD" w:rsidRDefault="004F33C1" w:rsidP="00A571DA">
      <w:pPr>
        <w:pStyle w:val="Heading1"/>
        <w:spacing w:before="0"/>
        <w:contextualSpacing/>
        <w:rPr>
          <w:rFonts w:cs="Times New Roman"/>
          <w:b w:val="0"/>
          <w:color w:val="auto"/>
          <w:sz w:val="22"/>
          <w:szCs w:val="22"/>
        </w:rPr>
      </w:pPr>
      <w:r w:rsidRPr="001943DD">
        <w:rPr>
          <w:b w:val="0"/>
          <w:color w:val="auto"/>
          <w:sz w:val="22"/>
          <w:szCs w:val="22"/>
        </w:rPr>
        <w:fldChar w:fldCharType="begin">
          <w:ffData>
            <w:name w:val="Check40"/>
            <w:enabled/>
            <w:calcOnExit w:val="0"/>
            <w:checkBox>
              <w:sizeAuto/>
              <w:default w:val="0"/>
            </w:checkBox>
          </w:ffData>
        </w:fldChar>
      </w:r>
      <w:r w:rsidRPr="001943DD">
        <w:rPr>
          <w:b w:val="0"/>
          <w:color w:val="auto"/>
          <w:sz w:val="22"/>
          <w:szCs w:val="22"/>
        </w:rPr>
        <w:instrText xml:space="preserve"> FORMCHECKBOX </w:instrText>
      </w:r>
      <w:r w:rsidRPr="001943DD">
        <w:rPr>
          <w:b w:val="0"/>
          <w:color w:val="auto"/>
          <w:sz w:val="22"/>
          <w:szCs w:val="22"/>
        </w:rPr>
      </w:r>
      <w:r w:rsidRPr="001943DD">
        <w:rPr>
          <w:b w:val="0"/>
          <w:color w:val="auto"/>
          <w:sz w:val="22"/>
          <w:szCs w:val="22"/>
        </w:rPr>
        <w:fldChar w:fldCharType="end"/>
      </w:r>
      <w:r w:rsidRPr="001943DD">
        <w:rPr>
          <w:b w:val="0"/>
          <w:color w:val="auto"/>
          <w:sz w:val="22"/>
          <w:szCs w:val="22"/>
        </w:rPr>
        <w:tab/>
      </w:r>
      <w:r w:rsidR="00A175B2" w:rsidRPr="001943DD">
        <w:rPr>
          <w:b w:val="0"/>
          <w:color w:val="auto"/>
          <w:sz w:val="22"/>
          <w:szCs w:val="22"/>
        </w:rPr>
        <w:t>Individual college/organization email account</w:t>
      </w:r>
    </w:p>
    <w:p w14:paraId="36A15D9E" w14:textId="2448A7C6" w:rsidR="00A175B2" w:rsidRPr="001943DD" w:rsidRDefault="004F33C1" w:rsidP="004F33C1">
      <w:pPr>
        <w:pStyle w:val="BodyTextFirstIndent"/>
        <w:ind w:left="720" w:hanging="720"/>
        <w:contextualSpacing/>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00A175B2" w:rsidRPr="001943DD">
        <w:rPr>
          <w:rFonts w:asciiTheme="majorHAnsi" w:hAnsiTheme="majorHAnsi"/>
          <w:sz w:val="22"/>
          <w:szCs w:val="22"/>
        </w:rPr>
        <w:t>Organization business car</w:t>
      </w:r>
      <w:r w:rsidR="002B2FDF">
        <w:rPr>
          <w:rFonts w:asciiTheme="majorHAnsi" w:hAnsiTheme="majorHAnsi"/>
          <w:sz w:val="22"/>
          <w:szCs w:val="22"/>
        </w:rPr>
        <w:t>ds, identifying the member as a</w:t>
      </w:r>
      <w:r w:rsidR="00A175B2" w:rsidRPr="001943DD">
        <w:rPr>
          <w:rFonts w:asciiTheme="majorHAnsi" w:hAnsiTheme="majorHAnsi"/>
          <w:sz w:val="22"/>
          <w:szCs w:val="22"/>
        </w:rPr>
        <w:t xml:space="preserve"> “</w:t>
      </w:r>
      <w:r w:rsidR="004B0C3E">
        <w:rPr>
          <w:rFonts w:asciiTheme="majorHAnsi" w:hAnsiTheme="majorHAnsi"/>
          <w:sz w:val="22"/>
          <w:szCs w:val="22"/>
        </w:rPr>
        <w:t>Campus Compact of Oregon</w:t>
      </w:r>
      <w:r w:rsidR="00A175B2" w:rsidRPr="001943DD">
        <w:rPr>
          <w:rFonts w:asciiTheme="majorHAnsi" w:hAnsiTheme="majorHAnsi"/>
          <w:sz w:val="22"/>
          <w:szCs w:val="22"/>
        </w:rPr>
        <w:t xml:space="preserve"> AmeriCorps VISTA”</w:t>
      </w:r>
      <w:r w:rsidRPr="001943DD">
        <w:rPr>
          <w:rFonts w:asciiTheme="majorHAnsi" w:hAnsiTheme="majorHAnsi"/>
          <w:sz w:val="22"/>
          <w:szCs w:val="22"/>
        </w:rPr>
        <w:t xml:space="preserve"> with a VISTA logo (if room)</w:t>
      </w:r>
    </w:p>
    <w:p w14:paraId="679142C0" w14:textId="77777777" w:rsidR="00A175B2" w:rsidRPr="001943DD" w:rsidRDefault="004F33C1" w:rsidP="00A571DA">
      <w:pPr>
        <w:pStyle w:val="List"/>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b/>
          <w:sz w:val="22"/>
          <w:szCs w:val="22"/>
        </w:rPr>
        <w:tab/>
      </w:r>
      <w:r w:rsidR="00A175B2" w:rsidRPr="001943DD">
        <w:rPr>
          <w:rFonts w:asciiTheme="majorHAnsi" w:hAnsiTheme="majorHAnsi"/>
          <w:sz w:val="22"/>
          <w:szCs w:val="22"/>
        </w:rPr>
        <w:t>Secure office/desk space with office supplies</w:t>
      </w:r>
    </w:p>
    <w:p w14:paraId="4ABA9D1C" w14:textId="77777777" w:rsidR="00A175B2" w:rsidRPr="001943DD" w:rsidRDefault="004F33C1" w:rsidP="00A571DA">
      <w:pPr>
        <w:pStyle w:val="List"/>
        <w:rPr>
          <w:rFonts w:asciiTheme="majorHAnsi" w:hAnsiTheme="majorHAnsi"/>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b/>
          <w:sz w:val="22"/>
          <w:szCs w:val="22"/>
        </w:rPr>
        <w:tab/>
      </w:r>
      <w:r w:rsidR="00A175B2" w:rsidRPr="001943DD">
        <w:rPr>
          <w:rFonts w:asciiTheme="majorHAnsi" w:hAnsiTheme="majorHAnsi"/>
          <w:sz w:val="22"/>
          <w:szCs w:val="22"/>
        </w:rPr>
        <w:t>Daily access to phone and private voicemail</w:t>
      </w:r>
    </w:p>
    <w:p w14:paraId="6BA7370F" w14:textId="70459352" w:rsidR="00613525" w:rsidRPr="001943DD" w:rsidRDefault="00B064FA" w:rsidP="00A571DA">
      <w:pPr>
        <w:pStyle w:val="List"/>
        <w:rPr>
          <w:rFonts w:asciiTheme="majorHAnsi" w:hAnsiTheme="majorHAnsi"/>
          <w:sz w:val="22"/>
          <w:szCs w:val="22"/>
        </w:rPr>
      </w:pPr>
      <w:r w:rsidRPr="001943DD">
        <w:rPr>
          <w:rFonts w:asciiTheme="majorHAnsi" w:hAnsiTheme="majorHAnsi"/>
          <w:sz w:val="22"/>
          <w:szCs w:val="22"/>
        </w:rPr>
        <w:fldChar w:fldCharType="begin">
          <w:ffData>
            <w:name w:val="Check46"/>
            <w:enabled/>
            <w:calcOnExit w:val="0"/>
            <w:checkBox>
              <w:sizeAuto/>
              <w:default w:val="0"/>
            </w:checkBox>
          </w:ffData>
        </w:fldChar>
      </w:r>
      <w:bookmarkStart w:id="52" w:name="Check46"/>
      <w:r w:rsidRPr="001943DD">
        <w:rPr>
          <w:rFonts w:asciiTheme="majorHAnsi" w:hAnsiTheme="majorHAnsi"/>
          <w:sz w:val="22"/>
          <w:szCs w:val="22"/>
        </w:rPr>
        <w:instrText xml:space="preserve"> FORMCHECKBOX </w:instrText>
      </w:r>
      <w:r w:rsidRPr="001943DD">
        <w:rPr>
          <w:rFonts w:asciiTheme="majorHAnsi" w:hAnsiTheme="majorHAnsi"/>
          <w:sz w:val="22"/>
          <w:szCs w:val="22"/>
        </w:rPr>
      </w:r>
      <w:r w:rsidRPr="001943DD">
        <w:rPr>
          <w:rFonts w:asciiTheme="majorHAnsi" w:hAnsiTheme="majorHAnsi"/>
          <w:sz w:val="22"/>
          <w:szCs w:val="22"/>
        </w:rPr>
        <w:fldChar w:fldCharType="end"/>
      </w:r>
      <w:bookmarkEnd w:id="52"/>
      <w:r w:rsidRPr="001943DD">
        <w:rPr>
          <w:rFonts w:asciiTheme="majorHAnsi" w:hAnsiTheme="majorHAnsi"/>
          <w:sz w:val="22"/>
          <w:szCs w:val="22"/>
        </w:rPr>
        <w:tab/>
      </w:r>
      <w:r w:rsidRPr="001943DD">
        <w:rPr>
          <w:rFonts w:asciiTheme="majorHAnsi" w:hAnsiTheme="majorHAnsi"/>
          <w:sz w:val="22"/>
          <w:szCs w:val="22"/>
        </w:rPr>
        <w:tab/>
      </w:r>
      <w:r w:rsidR="00613525" w:rsidRPr="001943DD">
        <w:rPr>
          <w:rFonts w:asciiTheme="majorHAnsi" w:hAnsiTheme="majorHAnsi"/>
          <w:sz w:val="22"/>
          <w:szCs w:val="22"/>
        </w:rPr>
        <w:t xml:space="preserve">$150.00 in professional development funds to be used at the discretion of the Member with </w:t>
      </w:r>
      <w:r w:rsidRPr="001943DD">
        <w:rPr>
          <w:rFonts w:asciiTheme="majorHAnsi" w:hAnsiTheme="majorHAnsi"/>
          <w:sz w:val="22"/>
          <w:szCs w:val="22"/>
        </w:rPr>
        <w:tab/>
      </w:r>
      <w:r w:rsidR="00613525" w:rsidRPr="001943DD">
        <w:rPr>
          <w:rFonts w:asciiTheme="majorHAnsi" w:hAnsiTheme="majorHAnsi"/>
          <w:sz w:val="22"/>
          <w:szCs w:val="22"/>
        </w:rPr>
        <w:t>supervisor approval</w:t>
      </w:r>
    </w:p>
    <w:p w14:paraId="220B9446" w14:textId="6CC8524E" w:rsidR="00613525" w:rsidRPr="001943DD" w:rsidRDefault="00B064FA" w:rsidP="00A571DA">
      <w:pPr>
        <w:pStyle w:val="List"/>
        <w:rPr>
          <w:rFonts w:asciiTheme="majorHAnsi" w:hAnsiTheme="majorHAnsi" w:cs="Times New Roman"/>
          <w:sz w:val="22"/>
          <w:szCs w:val="22"/>
        </w:rPr>
      </w:pPr>
      <w:r w:rsidRPr="001943DD">
        <w:rPr>
          <w:rFonts w:asciiTheme="majorHAnsi" w:hAnsiTheme="majorHAnsi"/>
          <w:sz w:val="22"/>
          <w:szCs w:val="22"/>
        </w:rPr>
        <w:fldChar w:fldCharType="begin">
          <w:ffData>
            <w:name w:val="Check47"/>
            <w:enabled/>
            <w:calcOnExit w:val="0"/>
            <w:checkBox>
              <w:sizeAuto/>
              <w:default w:val="0"/>
            </w:checkBox>
          </w:ffData>
        </w:fldChar>
      </w:r>
      <w:bookmarkStart w:id="53" w:name="Check47"/>
      <w:r w:rsidRPr="001943DD">
        <w:rPr>
          <w:rFonts w:asciiTheme="majorHAnsi" w:hAnsiTheme="majorHAnsi"/>
          <w:sz w:val="22"/>
          <w:szCs w:val="22"/>
        </w:rPr>
        <w:instrText xml:space="preserve"> FORMCHECKBOX </w:instrText>
      </w:r>
      <w:r w:rsidRPr="001943DD">
        <w:rPr>
          <w:rFonts w:asciiTheme="majorHAnsi" w:hAnsiTheme="majorHAnsi"/>
          <w:sz w:val="22"/>
          <w:szCs w:val="22"/>
        </w:rPr>
      </w:r>
      <w:r w:rsidRPr="001943DD">
        <w:rPr>
          <w:rFonts w:asciiTheme="majorHAnsi" w:hAnsiTheme="majorHAnsi"/>
          <w:sz w:val="22"/>
          <w:szCs w:val="22"/>
        </w:rPr>
        <w:fldChar w:fldCharType="end"/>
      </w:r>
      <w:bookmarkEnd w:id="53"/>
      <w:r w:rsidRPr="001943DD">
        <w:rPr>
          <w:rFonts w:asciiTheme="majorHAnsi" w:hAnsiTheme="majorHAnsi"/>
          <w:sz w:val="22"/>
          <w:szCs w:val="22"/>
        </w:rPr>
        <w:tab/>
      </w:r>
      <w:r w:rsidRPr="001943DD">
        <w:rPr>
          <w:rFonts w:asciiTheme="majorHAnsi" w:hAnsiTheme="majorHAnsi"/>
          <w:sz w:val="22"/>
          <w:szCs w:val="22"/>
        </w:rPr>
        <w:tab/>
      </w:r>
      <w:r w:rsidR="00613525" w:rsidRPr="001943DD">
        <w:rPr>
          <w:rFonts w:asciiTheme="majorHAnsi" w:hAnsiTheme="majorHAnsi"/>
          <w:sz w:val="22"/>
          <w:szCs w:val="22"/>
        </w:rPr>
        <w:t xml:space="preserve">Reimbursement for </w:t>
      </w:r>
      <w:r w:rsidR="006B3333" w:rsidRPr="001943DD">
        <w:rPr>
          <w:rFonts w:asciiTheme="majorHAnsi" w:hAnsiTheme="majorHAnsi"/>
          <w:sz w:val="22"/>
          <w:szCs w:val="22"/>
        </w:rPr>
        <w:t>travel or support for service related travel</w:t>
      </w:r>
      <w:r w:rsidR="00613525" w:rsidRPr="001943DD">
        <w:rPr>
          <w:rFonts w:asciiTheme="majorHAnsi" w:hAnsiTheme="majorHAnsi"/>
          <w:sz w:val="22"/>
          <w:szCs w:val="22"/>
        </w:rPr>
        <w:t xml:space="preserve"> (bus pass, </w:t>
      </w:r>
      <w:r w:rsidR="006B3333" w:rsidRPr="001943DD">
        <w:rPr>
          <w:rFonts w:asciiTheme="majorHAnsi" w:hAnsiTheme="majorHAnsi"/>
          <w:sz w:val="22"/>
          <w:szCs w:val="22"/>
        </w:rPr>
        <w:t xml:space="preserve">site-owned </w:t>
      </w:r>
      <w:r w:rsidR="00613525" w:rsidRPr="001943DD">
        <w:rPr>
          <w:rFonts w:asciiTheme="majorHAnsi" w:hAnsiTheme="majorHAnsi"/>
          <w:sz w:val="22"/>
          <w:szCs w:val="22"/>
        </w:rPr>
        <w:t xml:space="preserve">car, </w:t>
      </w:r>
      <w:r w:rsidRPr="001943DD">
        <w:rPr>
          <w:rFonts w:asciiTheme="majorHAnsi" w:hAnsiTheme="majorHAnsi"/>
          <w:sz w:val="22"/>
          <w:szCs w:val="22"/>
        </w:rPr>
        <w:t>etc.</w:t>
      </w:r>
      <w:r w:rsidR="00613525" w:rsidRPr="001943DD">
        <w:rPr>
          <w:rFonts w:asciiTheme="majorHAnsi" w:hAnsiTheme="majorHAnsi"/>
          <w:sz w:val="22"/>
          <w:szCs w:val="22"/>
        </w:rPr>
        <w:t xml:space="preserve">) </w:t>
      </w:r>
    </w:p>
    <w:p w14:paraId="742A2172" w14:textId="00C81D3A" w:rsidR="00A175B2" w:rsidRPr="001943DD" w:rsidRDefault="004F33C1" w:rsidP="00A571DA">
      <w:pPr>
        <w:pStyle w:val="List"/>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ed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b/>
          <w:sz w:val="22"/>
          <w:szCs w:val="22"/>
        </w:rPr>
        <w:tab/>
      </w:r>
      <w:r w:rsidR="002B2FDF">
        <w:rPr>
          <w:rFonts w:asciiTheme="majorHAnsi" w:hAnsiTheme="majorHAnsi"/>
          <w:sz w:val="22"/>
          <w:szCs w:val="22"/>
        </w:rPr>
        <w:t>Daily access to computer with i</w:t>
      </w:r>
      <w:r w:rsidR="00A175B2" w:rsidRPr="001943DD">
        <w:rPr>
          <w:rFonts w:asciiTheme="majorHAnsi" w:hAnsiTheme="majorHAnsi"/>
          <w:sz w:val="22"/>
          <w:szCs w:val="22"/>
        </w:rPr>
        <w:t>nternet</w:t>
      </w:r>
    </w:p>
    <w:p w14:paraId="0F52104C" w14:textId="77777777" w:rsidR="00A175B2" w:rsidRPr="001943DD" w:rsidRDefault="004F33C1" w:rsidP="00A571DA">
      <w:pPr>
        <w:pStyle w:val="List"/>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b/>
          <w:sz w:val="22"/>
          <w:szCs w:val="22"/>
        </w:rPr>
        <w:tab/>
      </w:r>
      <w:r w:rsidR="00A175B2" w:rsidRPr="001943DD">
        <w:rPr>
          <w:rFonts w:asciiTheme="majorHAnsi" w:hAnsiTheme="majorHAnsi"/>
          <w:sz w:val="22"/>
          <w:szCs w:val="22"/>
        </w:rPr>
        <w:t>Access to fax, photocopier, and printer</w:t>
      </w:r>
    </w:p>
    <w:p w14:paraId="5A47ED14" w14:textId="77777777" w:rsidR="00A175B2" w:rsidRPr="001943DD" w:rsidRDefault="004F33C1" w:rsidP="00A571DA">
      <w:pPr>
        <w:pStyle w:val="List"/>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b/>
          <w:sz w:val="22"/>
          <w:szCs w:val="22"/>
        </w:rPr>
        <w:tab/>
      </w:r>
      <w:r w:rsidR="00A175B2" w:rsidRPr="001943DD">
        <w:rPr>
          <w:rFonts w:asciiTheme="majorHAnsi" w:hAnsiTheme="majorHAnsi"/>
          <w:sz w:val="22"/>
          <w:szCs w:val="22"/>
        </w:rPr>
        <w:t>Comprehensive community and host site orientation</w:t>
      </w:r>
    </w:p>
    <w:p w14:paraId="145EFE52" w14:textId="0EABB841" w:rsidR="00A175B2" w:rsidRPr="001943DD" w:rsidRDefault="004F33C1" w:rsidP="004F33C1">
      <w:pPr>
        <w:pStyle w:val="BodyTextFirstIndent"/>
        <w:ind w:left="720" w:hanging="720"/>
        <w:contextualSpacing/>
        <w:rPr>
          <w:rFonts w:asciiTheme="majorHAnsi" w:hAnsiTheme="majorHAnsi"/>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00A175B2" w:rsidRPr="001943DD">
        <w:rPr>
          <w:rFonts w:asciiTheme="majorHAnsi" w:hAnsiTheme="majorHAnsi"/>
          <w:sz w:val="22"/>
          <w:szCs w:val="22"/>
        </w:rPr>
        <w:t xml:space="preserve">Recognition that an AmeriCorps VISTA serves at the host site as demonstrated by placement of the </w:t>
      </w:r>
      <w:r w:rsidR="006B3333" w:rsidRPr="001943DD">
        <w:rPr>
          <w:rFonts w:asciiTheme="majorHAnsi" w:hAnsiTheme="majorHAnsi"/>
          <w:sz w:val="22"/>
          <w:szCs w:val="22"/>
        </w:rPr>
        <w:t>AmeriCorps VISTA</w:t>
      </w:r>
      <w:r w:rsidR="00A175B2" w:rsidRPr="001943DD">
        <w:rPr>
          <w:rFonts w:asciiTheme="majorHAnsi" w:hAnsiTheme="majorHAnsi"/>
          <w:sz w:val="22"/>
          <w:szCs w:val="22"/>
        </w:rPr>
        <w:t xml:space="preserve"> logo </w:t>
      </w:r>
      <w:r w:rsidR="004F08D9" w:rsidRPr="001943DD">
        <w:rPr>
          <w:rFonts w:asciiTheme="majorHAnsi" w:hAnsiTheme="majorHAnsi"/>
          <w:sz w:val="22"/>
          <w:szCs w:val="22"/>
        </w:rPr>
        <w:t xml:space="preserve">on </w:t>
      </w:r>
      <w:r w:rsidRPr="001943DD">
        <w:rPr>
          <w:rFonts w:asciiTheme="majorHAnsi" w:hAnsiTheme="majorHAnsi"/>
          <w:sz w:val="22"/>
          <w:szCs w:val="22"/>
        </w:rPr>
        <w:t>AT LEAST</w:t>
      </w:r>
      <w:r w:rsidR="00A175B2" w:rsidRPr="001943DD">
        <w:rPr>
          <w:rFonts w:asciiTheme="majorHAnsi" w:hAnsiTheme="majorHAnsi"/>
          <w:sz w:val="22"/>
          <w:szCs w:val="22"/>
        </w:rPr>
        <w:t xml:space="preserve"> program websites but preferably department and college/university main pages.</w:t>
      </w:r>
    </w:p>
    <w:p w14:paraId="1B4F5267" w14:textId="77777777" w:rsidR="004F33C1" w:rsidRPr="001943DD" w:rsidRDefault="004F33C1" w:rsidP="004F33C1">
      <w:pPr>
        <w:pStyle w:val="BodyTextFirstIndent"/>
        <w:ind w:left="720" w:hanging="720"/>
        <w:contextualSpacing/>
        <w:rPr>
          <w:rFonts w:asciiTheme="majorHAnsi" w:hAnsiTheme="majorHAnsi" w:cs="Times New Roman"/>
          <w:sz w:val="22"/>
          <w:szCs w:val="22"/>
        </w:rPr>
      </w:pPr>
    </w:p>
    <w:p w14:paraId="5657D6DF" w14:textId="77777777" w:rsidR="00BB3062" w:rsidRDefault="00CB0070" w:rsidP="00BB3062">
      <w:pPr>
        <w:pStyle w:val="Heading1"/>
        <w:spacing w:before="0"/>
        <w:contextualSpacing/>
        <w:rPr>
          <w:color w:val="auto"/>
          <w:sz w:val="22"/>
          <w:szCs w:val="22"/>
        </w:rPr>
      </w:pPr>
      <w:r w:rsidRPr="00CB0070">
        <w:rPr>
          <w:color w:val="auto"/>
          <w:sz w:val="22"/>
          <w:szCs w:val="22"/>
        </w:rPr>
        <w:t>Supporting VISTAs with Local Resources (Housing, Meal Plan, and Transportation)</w:t>
      </w:r>
    </w:p>
    <w:p w14:paraId="31CD7787" w14:textId="2F16A117" w:rsidR="00C45FE3" w:rsidRPr="00BB3062" w:rsidRDefault="00A175B2" w:rsidP="00BB3062">
      <w:pPr>
        <w:pStyle w:val="Heading1"/>
        <w:spacing w:before="0"/>
        <w:contextualSpacing/>
        <w:rPr>
          <w:rFonts w:cs="Times New Roman"/>
          <w:b w:val="0"/>
          <w:color w:val="auto"/>
          <w:sz w:val="22"/>
          <w:szCs w:val="22"/>
        </w:rPr>
      </w:pPr>
      <w:r w:rsidRPr="00BB3062">
        <w:rPr>
          <w:b w:val="0"/>
          <w:color w:val="auto"/>
          <w:sz w:val="22"/>
          <w:szCs w:val="22"/>
        </w:rPr>
        <w:t xml:space="preserve">Though not all colleges </w:t>
      </w:r>
      <w:r w:rsidR="004F33C1" w:rsidRPr="00BB3062">
        <w:rPr>
          <w:b w:val="0"/>
          <w:color w:val="auto"/>
          <w:sz w:val="22"/>
          <w:szCs w:val="22"/>
        </w:rPr>
        <w:t xml:space="preserve">or community organizations </w:t>
      </w:r>
      <w:r w:rsidRPr="00BB3062">
        <w:rPr>
          <w:b w:val="0"/>
          <w:color w:val="auto"/>
          <w:sz w:val="22"/>
          <w:szCs w:val="22"/>
        </w:rPr>
        <w:t xml:space="preserve">have residential living, whenever possible </w:t>
      </w:r>
      <w:r w:rsidR="004B0C3E" w:rsidRPr="00BB3062">
        <w:rPr>
          <w:b w:val="0"/>
          <w:color w:val="auto"/>
          <w:sz w:val="22"/>
          <w:szCs w:val="22"/>
        </w:rPr>
        <w:t>Campus Compact</w:t>
      </w:r>
      <w:r w:rsidRPr="00BB3062">
        <w:rPr>
          <w:b w:val="0"/>
          <w:color w:val="auto"/>
          <w:sz w:val="22"/>
          <w:szCs w:val="22"/>
        </w:rPr>
        <w:t xml:space="preserve"> strongly e</w:t>
      </w:r>
      <w:r w:rsidR="00CB0070" w:rsidRPr="00BB3062">
        <w:rPr>
          <w:b w:val="0"/>
          <w:color w:val="auto"/>
          <w:sz w:val="22"/>
          <w:szCs w:val="22"/>
        </w:rPr>
        <w:t>ncourages host sites to support VISTAs with local resources (housing, food, or transportation).</w:t>
      </w:r>
      <w:r w:rsidR="00AC7F8F" w:rsidRPr="00BB3062">
        <w:rPr>
          <w:b w:val="0"/>
          <w:color w:val="auto"/>
          <w:sz w:val="22"/>
          <w:szCs w:val="22"/>
        </w:rPr>
        <w:t xml:space="preserve"> Host sites may not offer money directly to a VISTA to supplement the VISTA’s living allowance</w:t>
      </w:r>
      <w:r w:rsidR="00BB3062" w:rsidRPr="00BB3062">
        <w:rPr>
          <w:b w:val="0"/>
          <w:color w:val="auto"/>
          <w:sz w:val="22"/>
          <w:szCs w:val="22"/>
        </w:rPr>
        <w:t>, to pay rent, utilities, or other cost</w:t>
      </w:r>
      <w:r w:rsidR="00BB3062">
        <w:rPr>
          <w:b w:val="0"/>
          <w:color w:val="auto"/>
          <w:sz w:val="22"/>
          <w:szCs w:val="22"/>
        </w:rPr>
        <w:t>s</w:t>
      </w:r>
      <w:r w:rsidR="00BB3062" w:rsidRPr="00BB3062">
        <w:rPr>
          <w:b w:val="0"/>
          <w:color w:val="auto"/>
          <w:sz w:val="22"/>
          <w:szCs w:val="22"/>
        </w:rPr>
        <w:t>. Nor may VISTAs accept third-party payments for utilities or other housing costs other than rent</w:t>
      </w:r>
      <w:r w:rsidR="00AC7F8F" w:rsidRPr="00BB3062">
        <w:rPr>
          <w:b w:val="0"/>
          <w:color w:val="auto"/>
          <w:sz w:val="22"/>
          <w:szCs w:val="22"/>
        </w:rPr>
        <w:t>. However, host sites can</w:t>
      </w:r>
      <w:r w:rsidR="00BB3062" w:rsidRPr="00BB3062">
        <w:rPr>
          <w:b w:val="0"/>
          <w:color w:val="auto"/>
          <w:sz w:val="22"/>
          <w:szCs w:val="22"/>
        </w:rPr>
        <w:t xml:space="preserve"> provide additional support </w:t>
      </w:r>
      <w:r w:rsidR="00BB3062">
        <w:rPr>
          <w:b w:val="0"/>
          <w:color w:val="auto"/>
          <w:sz w:val="22"/>
          <w:szCs w:val="22"/>
        </w:rPr>
        <w:t>listed below</w:t>
      </w:r>
      <w:r w:rsidR="00BB3062" w:rsidRPr="00BB3062">
        <w:rPr>
          <w:b w:val="0"/>
          <w:color w:val="auto"/>
          <w:sz w:val="22"/>
          <w:szCs w:val="22"/>
        </w:rPr>
        <w:t xml:space="preserve">. </w:t>
      </w:r>
      <w:r w:rsidRPr="00BB3062">
        <w:rPr>
          <w:b w:val="0"/>
          <w:color w:val="auto"/>
          <w:sz w:val="22"/>
          <w:szCs w:val="22"/>
        </w:rPr>
        <w:t xml:space="preserve">This allows </w:t>
      </w:r>
      <w:r w:rsidR="004B0C3E" w:rsidRPr="00BB3062">
        <w:rPr>
          <w:b w:val="0"/>
          <w:color w:val="auto"/>
          <w:sz w:val="22"/>
          <w:szCs w:val="22"/>
        </w:rPr>
        <w:t>Campus Compact</w:t>
      </w:r>
      <w:r w:rsidRPr="00BB3062">
        <w:rPr>
          <w:b w:val="0"/>
          <w:color w:val="auto"/>
          <w:sz w:val="22"/>
          <w:szCs w:val="22"/>
        </w:rPr>
        <w:t xml:space="preserve"> to recruit nationally for positions and assimilates the AmeriCorps VISTA Member into the daily life of the community. These fringe benefits are not subject to </w:t>
      </w:r>
      <w:hyperlink r:id="rId54" w:anchor="en_US_2012_publink1000193638" w:history="1">
        <w:r w:rsidRPr="00BB3062">
          <w:rPr>
            <w:rStyle w:val="Hyperlink"/>
            <w:b w:val="0"/>
            <w:color w:val="auto"/>
            <w:sz w:val="22"/>
            <w:szCs w:val="22"/>
          </w:rPr>
          <w:t>federal income tax withholding</w:t>
        </w:r>
      </w:hyperlink>
      <w:r w:rsidR="00DB5652" w:rsidRPr="00BB3062">
        <w:rPr>
          <w:b w:val="0"/>
          <w:color w:val="auto"/>
          <w:sz w:val="22"/>
          <w:szCs w:val="22"/>
        </w:rPr>
        <w:t>.</w:t>
      </w:r>
      <w:r w:rsidR="00BB3062" w:rsidRPr="00BB3062">
        <w:rPr>
          <w:b w:val="0"/>
          <w:color w:val="auto"/>
          <w:sz w:val="22"/>
          <w:szCs w:val="22"/>
          <w:u w:val="single"/>
        </w:rPr>
        <w:t xml:space="preserve"> </w:t>
      </w:r>
    </w:p>
    <w:p w14:paraId="09EAB38B" w14:textId="77777777" w:rsidR="00BB3062" w:rsidRDefault="00BB3062" w:rsidP="00A571DA">
      <w:pPr>
        <w:pStyle w:val="BodyText"/>
        <w:spacing w:after="0"/>
        <w:contextualSpacing/>
        <w:rPr>
          <w:rFonts w:asciiTheme="majorHAnsi" w:hAnsiTheme="majorHAnsi"/>
          <w:sz w:val="22"/>
          <w:szCs w:val="22"/>
        </w:rPr>
      </w:pPr>
    </w:p>
    <w:p w14:paraId="0689F4E4" w14:textId="77777777"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The host site is able to (please check all that apply):</w:t>
      </w:r>
    </w:p>
    <w:p w14:paraId="758485BF" w14:textId="5C9BDA14" w:rsidR="00A175B2" w:rsidRDefault="004F33C1" w:rsidP="004F33C1">
      <w:pPr>
        <w:pStyle w:val="List2"/>
        <w:ind w:left="0" w:firstLine="0"/>
        <w:rPr>
          <w:rFonts w:asciiTheme="majorHAnsi" w:hAnsiTheme="majorHAnsi"/>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00A175B2" w:rsidRPr="001943DD">
        <w:rPr>
          <w:rFonts w:asciiTheme="majorHAnsi" w:hAnsiTheme="majorHAnsi"/>
          <w:sz w:val="22"/>
          <w:szCs w:val="22"/>
        </w:rPr>
        <w:t>Provide housing</w:t>
      </w:r>
      <w:r w:rsidR="00BB3062">
        <w:rPr>
          <w:rFonts w:asciiTheme="majorHAnsi" w:hAnsiTheme="majorHAnsi"/>
          <w:sz w:val="22"/>
          <w:szCs w:val="22"/>
        </w:rPr>
        <w:t xml:space="preserve"> </w:t>
      </w:r>
    </w:p>
    <w:p w14:paraId="31421C76" w14:textId="47208A06" w:rsidR="00BB3062" w:rsidRPr="00BB3062" w:rsidRDefault="00BB3062" w:rsidP="004F33C1">
      <w:pPr>
        <w:pStyle w:val="List2"/>
        <w:ind w:left="0" w:firstLine="0"/>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Pr>
          <w:rFonts w:asciiTheme="majorHAnsi" w:hAnsiTheme="majorHAnsi"/>
          <w:b/>
          <w:sz w:val="22"/>
          <w:szCs w:val="22"/>
        </w:rPr>
        <w:tab/>
      </w:r>
      <w:r w:rsidRPr="00BB3062">
        <w:rPr>
          <w:rFonts w:asciiTheme="majorHAnsi" w:hAnsiTheme="majorHAnsi"/>
          <w:sz w:val="22"/>
          <w:szCs w:val="22"/>
        </w:rPr>
        <w:t>Provide a meal plan (or access to cafeteria) or monthly grocery gift card</w:t>
      </w:r>
    </w:p>
    <w:p w14:paraId="780BF60E" w14:textId="5143FA65" w:rsidR="00A175B2" w:rsidRPr="00BB3062" w:rsidRDefault="004F33C1" w:rsidP="004F33C1">
      <w:pPr>
        <w:pStyle w:val="List2"/>
        <w:ind w:left="0" w:firstLine="0"/>
        <w:rPr>
          <w:rFonts w:asciiTheme="majorHAnsi" w:hAnsiTheme="majorHAnsi" w:cs="Times New Roman"/>
          <w:sz w:val="22"/>
          <w:szCs w:val="22"/>
        </w:rPr>
      </w:pPr>
      <w:r w:rsidRPr="00BB3062">
        <w:rPr>
          <w:rFonts w:asciiTheme="majorHAnsi" w:hAnsiTheme="majorHAnsi"/>
          <w:sz w:val="22"/>
          <w:szCs w:val="22"/>
        </w:rPr>
        <w:fldChar w:fldCharType="begin">
          <w:ffData>
            <w:name w:val="Check40"/>
            <w:enabled/>
            <w:calcOnExit w:val="0"/>
            <w:checkBox>
              <w:sizeAuto/>
              <w:default w:val="0"/>
            </w:checkBox>
          </w:ffData>
        </w:fldChar>
      </w:r>
      <w:r w:rsidRPr="00BB3062">
        <w:rPr>
          <w:rFonts w:asciiTheme="majorHAnsi" w:hAnsiTheme="majorHAnsi"/>
          <w:sz w:val="22"/>
          <w:szCs w:val="22"/>
        </w:rPr>
        <w:instrText xml:space="preserve"> FORMCHECKBOX </w:instrText>
      </w:r>
      <w:r w:rsidRPr="00BB3062">
        <w:rPr>
          <w:rFonts w:asciiTheme="majorHAnsi" w:hAnsiTheme="majorHAnsi"/>
          <w:sz w:val="22"/>
          <w:szCs w:val="22"/>
        </w:rPr>
      </w:r>
      <w:r w:rsidRPr="00BB3062">
        <w:rPr>
          <w:rFonts w:asciiTheme="majorHAnsi" w:hAnsiTheme="majorHAnsi"/>
          <w:sz w:val="22"/>
          <w:szCs w:val="22"/>
        </w:rPr>
        <w:fldChar w:fldCharType="end"/>
      </w:r>
      <w:r w:rsidRPr="00BB3062">
        <w:rPr>
          <w:rFonts w:asciiTheme="majorHAnsi" w:hAnsiTheme="majorHAnsi"/>
          <w:sz w:val="22"/>
          <w:szCs w:val="22"/>
        </w:rPr>
        <w:tab/>
      </w:r>
      <w:r w:rsidR="00A175B2" w:rsidRPr="00BB3062">
        <w:rPr>
          <w:rFonts w:asciiTheme="majorHAnsi" w:hAnsiTheme="majorHAnsi"/>
          <w:sz w:val="22"/>
          <w:szCs w:val="22"/>
        </w:rPr>
        <w:t xml:space="preserve">Provide housing </w:t>
      </w:r>
      <w:r w:rsidR="00BB3062" w:rsidRPr="00BB3062">
        <w:rPr>
          <w:rFonts w:asciiTheme="majorHAnsi" w:hAnsiTheme="majorHAnsi"/>
          <w:sz w:val="22"/>
          <w:szCs w:val="22"/>
        </w:rPr>
        <w:t>support (paid directly to landlord)</w:t>
      </w:r>
    </w:p>
    <w:p w14:paraId="3DE7D717" w14:textId="5D30B950" w:rsidR="00BA257F" w:rsidRPr="001943DD" w:rsidRDefault="00BA257F" w:rsidP="004F33C1">
      <w:pPr>
        <w:pStyle w:val="List2"/>
        <w:ind w:left="0" w:firstLine="0"/>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Pr>
          <w:rFonts w:asciiTheme="majorHAnsi" w:hAnsiTheme="majorHAnsi"/>
          <w:b/>
          <w:sz w:val="22"/>
          <w:szCs w:val="22"/>
        </w:rPr>
        <w:tab/>
      </w:r>
      <w:r w:rsidRPr="00BA257F">
        <w:rPr>
          <w:rFonts w:asciiTheme="majorHAnsi" w:hAnsiTheme="majorHAnsi"/>
          <w:sz w:val="22"/>
          <w:szCs w:val="22"/>
        </w:rPr>
        <w:t>Provide a bus pass</w:t>
      </w:r>
      <w:r w:rsidR="00BB3062">
        <w:rPr>
          <w:rFonts w:asciiTheme="majorHAnsi" w:hAnsiTheme="majorHAnsi"/>
          <w:sz w:val="22"/>
          <w:szCs w:val="22"/>
        </w:rPr>
        <w:t xml:space="preserve"> (for service related travel)</w:t>
      </w:r>
    </w:p>
    <w:p w14:paraId="48672EAC" w14:textId="77777777" w:rsidR="00A175B2" w:rsidRPr="001943DD" w:rsidRDefault="004F33C1" w:rsidP="004F33C1">
      <w:pPr>
        <w:pStyle w:val="BodyTextFirstIndent"/>
        <w:ind w:left="720" w:hanging="720"/>
        <w:contextualSpacing/>
        <w:rPr>
          <w:rFonts w:asciiTheme="majorHAnsi" w:hAnsiTheme="majorHAnsi"/>
          <w:sz w:val="22"/>
          <w:szCs w:val="22"/>
        </w:rPr>
      </w:pPr>
      <w:r w:rsidRPr="001943DD">
        <w:rPr>
          <w:rFonts w:asciiTheme="majorHAnsi" w:hAnsiTheme="majorHAnsi"/>
          <w:sz w:val="22"/>
          <w:szCs w:val="22"/>
        </w:rPr>
        <w:fldChar w:fldCharType="begin">
          <w:ffData>
            <w:name w:val="Check41"/>
            <w:enabled/>
            <w:calcOnExit w:val="0"/>
            <w:checkBox>
              <w:sizeAuto/>
              <w:default w:val="0"/>
            </w:checkBox>
          </w:ffData>
        </w:fldChar>
      </w:r>
      <w:bookmarkStart w:id="54" w:name="Check41"/>
      <w:r w:rsidRPr="001943DD">
        <w:rPr>
          <w:rFonts w:asciiTheme="majorHAnsi" w:hAnsiTheme="majorHAnsi"/>
          <w:sz w:val="22"/>
          <w:szCs w:val="22"/>
        </w:rPr>
        <w:instrText xml:space="preserve"> FORMCHECKBOX </w:instrText>
      </w:r>
      <w:r w:rsidRPr="001943DD">
        <w:rPr>
          <w:rFonts w:asciiTheme="majorHAnsi" w:hAnsiTheme="majorHAnsi"/>
          <w:sz w:val="22"/>
          <w:szCs w:val="22"/>
        </w:rPr>
      </w:r>
      <w:r w:rsidRPr="001943DD">
        <w:rPr>
          <w:rFonts w:asciiTheme="majorHAnsi" w:hAnsiTheme="majorHAnsi"/>
          <w:sz w:val="22"/>
          <w:szCs w:val="22"/>
        </w:rPr>
        <w:fldChar w:fldCharType="end"/>
      </w:r>
      <w:bookmarkEnd w:id="54"/>
      <w:r w:rsidRPr="001943DD">
        <w:rPr>
          <w:rFonts w:asciiTheme="majorHAnsi" w:hAnsiTheme="majorHAnsi"/>
          <w:sz w:val="22"/>
          <w:szCs w:val="22"/>
        </w:rPr>
        <w:tab/>
      </w:r>
      <w:r w:rsidR="00A175B2" w:rsidRPr="001943DD">
        <w:rPr>
          <w:rFonts w:asciiTheme="majorHAnsi" w:hAnsiTheme="majorHAnsi"/>
          <w:sz w:val="22"/>
          <w:szCs w:val="22"/>
        </w:rPr>
        <w:t xml:space="preserve">The host site is a nonresidential campus and/or is not able to offer housing support to the AmeriCorps VISTA Member. Please see the proposal narrative for a description of how we will assist the AmeriCorps VISTA Member in locating affordable housing. </w:t>
      </w:r>
    </w:p>
    <w:p w14:paraId="39766310" w14:textId="77777777" w:rsidR="004F33C1" w:rsidRPr="001943DD" w:rsidRDefault="004F33C1" w:rsidP="004F33C1">
      <w:pPr>
        <w:pStyle w:val="BodyTextFirstIndent"/>
        <w:ind w:left="720" w:hanging="720"/>
        <w:contextualSpacing/>
        <w:rPr>
          <w:rFonts w:asciiTheme="majorHAnsi" w:hAnsiTheme="majorHAnsi" w:cs="Times New Roman"/>
          <w:sz w:val="22"/>
          <w:szCs w:val="22"/>
        </w:rPr>
      </w:pPr>
    </w:p>
    <w:p w14:paraId="0DC329D8" w14:textId="77777777" w:rsidR="00A175B2" w:rsidRPr="001943DD" w:rsidRDefault="00A175B2" w:rsidP="00A571DA">
      <w:pPr>
        <w:pStyle w:val="BodyText"/>
        <w:spacing w:after="0"/>
        <w:contextualSpacing/>
        <w:rPr>
          <w:rFonts w:asciiTheme="majorHAnsi" w:hAnsiTheme="majorHAnsi" w:cs="Times New Roman"/>
          <w:b/>
          <w:i/>
          <w:sz w:val="22"/>
          <w:szCs w:val="22"/>
        </w:rPr>
      </w:pPr>
      <w:r w:rsidRPr="001943DD">
        <w:rPr>
          <w:rFonts w:asciiTheme="majorHAnsi" w:hAnsiTheme="majorHAnsi"/>
          <w:b/>
          <w:i/>
          <w:sz w:val="22"/>
          <w:szCs w:val="22"/>
        </w:rPr>
        <w:t>AmeriCorps VISTA Member Travel and Transportation Support</w:t>
      </w:r>
    </w:p>
    <w:p w14:paraId="1328EC75" w14:textId="0A15694E" w:rsidR="00A175B2" w:rsidRPr="001943DD" w:rsidRDefault="00A175B2" w:rsidP="00A571DA">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For this position the AmeriCorps VISTA Member (please check all that apply</w:t>
      </w:r>
      <w:r w:rsidR="002B2FDF">
        <w:rPr>
          <w:rFonts w:asciiTheme="majorHAnsi" w:hAnsiTheme="majorHAnsi"/>
          <w:sz w:val="22"/>
          <w:szCs w:val="22"/>
        </w:rPr>
        <w:t xml:space="preserve"> and include in position description</w:t>
      </w:r>
      <w:r w:rsidRPr="001943DD">
        <w:rPr>
          <w:rFonts w:asciiTheme="majorHAnsi" w:hAnsiTheme="majorHAnsi"/>
          <w:sz w:val="22"/>
          <w:szCs w:val="22"/>
        </w:rPr>
        <w:t>):</w:t>
      </w:r>
    </w:p>
    <w:p w14:paraId="240405B2" w14:textId="77777777" w:rsidR="00A175B2" w:rsidRPr="001943DD" w:rsidRDefault="004F33C1" w:rsidP="00A571DA">
      <w:pPr>
        <w:pStyle w:val="Heading1"/>
        <w:spacing w:before="0"/>
        <w:contextualSpacing/>
        <w:rPr>
          <w:rFonts w:cs="Times New Roman"/>
          <w:b w:val="0"/>
          <w:color w:val="auto"/>
          <w:sz w:val="22"/>
          <w:szCs w:val="22"/>
        </w:rPr>
      </w:pPr>
      <w:r w:rsidRPr="001943DD">
        <w:rPr>
          <w:b w:val="0"/>
          <w:color w:val="auto"/>
          <w:sz w:val="22"/>
          <w:szCs w:val="22"/>
        </w:rPr>
        <w:fldChar w:fldCharType="begin">
          <w:ffData>
            <w:name w:val="Check40"/>
            <w:enabled/>
            <w:calcOnExit w:val="0"/>
            <w:checkBox>
              <w:sizeAuto/>
              <w:default w:val="0"/>
            </w:checkBox>
          </w:ffData>
        </w:fldChar>
      </w:r>
      <w:r w:rsidRPr="001943DD">
        <w:rPr>
          <w:b w:val="0"/>
          <w:color w:val="auto"/>
          <w:sz w:val="22"/>
          <w:szCs w:val="22"/>
        </w:rPr>
        <w:instrText xml:space="preserve"> FORMCHECKBOX </w:instrText>
      </w:r>
      <w:r w:rsidRPr="001943DD">
        <w:rPr>
          <w:b w:val="0"/>
          <w:color w:val="auto"/>
          <w:sz w:val="22"/>
          <w:szCs w:val="22"/>
        </w:rPr>
      </w:r>
      <w:r w:rsidRPr="001943DD">
        <w:rPr>
          <w:b w:val="0"/>
          <w:color w:val="auto"/>
          <w:sz w:val="22"/>
          <w:szCs w:val="22"/>
        </w:rPr>
        <w:fldChar w:fldCharType="end"/>
      </w:r>
      <w:r w:rsidRPr="001943DD">
        <w:rPr>
          <w:b w:val="0"/>
          <w:color w:val="auto"/>
          <w:sz w:val="22"/>
          <w:szCs w:val="22"/>
        </w:rPr>
        <w:tab/>
      </w:r>
      <w:r w:rsidR="00A175B2" w:rsidRPr="001943DD">
        <w:rPr>
          <w:b w:val="0"/>
          <w:color w:val="auto"/>
          <w:sz w:val="22"/>
          <w:szCs w:val="22"/>
        </w:rPr>
        <w:t>Should have a valid driver’s license</w:t>
      </w:r>
    </w:p>
    <w:p w14:paraId="495B3230" w14:textId="77777777" w:rsidR="00A175B2" w:rsidRPr="001943DD" w:rsidRDefault="004F33C1" w:rsidP="004F33C1">
      <w:pPr>
        <w:pStyle w:val="BodyTextFirstIndent"/>
        <w:ind w:left="720" w:hanging="720"/>
        <w:contextualSpacing/>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00A175B2" w:rsidRPr="001943DD">
        <w:rPr>
          <w:rFonts w:asciiTheme="majorHAnsi" w:hAnsiTheme="majorHAnsi"/>
          <w:sz w:val="22"/>
          <w:szCs w:val="22"/>
        </w:rPr>
        <w:t>Should have access to a personal vehicle for service-related travel (Member’s may not transport clients)</w:t>
      </w:r>
    </w:p>
    <w:p w14:paraId="4AA141F0" w14:textId="6827945E" w:rsidR="00A175B2" w:rsidRPr="001943DD" w:rsidRDefault="004F33C1" w:rsidP="004F33C1">
      <w:pPr>
        <w:pStyle w:val="BodyTextFirstIndent"/>
        <w:ind w:left="720" w:hanging="720"/>
        <w:contextualSpacing/>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00A175B2" w:rsidRPr="001943DD">
        <w:rPr>
          <w:rFonts w:asciiTheme="majorHAnsi" w:hAnsiTheme="majorHAnsi"/>
          <w:sz w:val="22"/>
          <w:szCs w:val="22"/>
        </w:rPr>
        <w:t xml:space="preserve">Should be willing and able to drive a site-owned vehicle for service-related travel </w:t>
      </w:r>
    </w:p>
    <w:p w14:paraId="276B809C" w14:textId="465BD189" w:rsidR="00A175B2" w:rsidRPr="001943DD" w:rsidRDefault="004F33C1" w:rsidP="004F33C1">
      <w:pPr>
        <w:pStyle w:val="BodyTextIndent"/>
        <w:spacing w:after="0"/>
        <w:ind w:left="0"/>
        <w:contextualSpacing/>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00A175B2" w:rsidRPr="001943DD">
        <w:rPr>
          <w:rFonts w:asciiTheme="majorHAnsi" w:hAnsiTheme="majorHAnsi"/>
          <w:sz w:val="22"/>
          <w:szCs w:val="22"/>
        </w:rPr>
        <w:t>Will only utilize public transportation for any service-related travel</w:t>
      </w:r>
      <w:r w:rsidR="00BB3062">
        <w:rPr>
          <w:rFonts w:asciiTheme="majorHAnsi" w:hAnsiTheme="majorHAnsi"/>
          <w:sz w:val="22"/>
          <w:szCs w:val="22"/>
        </w:rPr>
        <w:t xml:space="preserve"> </w:t>
      </w:r>
    </w:p>
    <w:p w14:paraId="6231B424" w14:textId="180B427D" w:rsidR="00A175B2" w:rsidRDefault="004F33C1" w:rsidP="004F33C1">
      <w:pPr>
        <w:pStyle w:val="BodyTextIndent"/>
        <w:spacing w:after="0"/>
        <w:ind w:left="0"/>
        <w:contextualSpacing/>
        <w:rPr>
          <w:rFonts w:asciiTheme="majorHAnsi" w:hAnsiTheme="majorHAnsi"/>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00A175B2" w:rsidRPr="001943DD">
        <w:rPr>
          <w:rFonts w:asciiTheme="majorHAnsi" w:hAnsiTheme="majorHAnsi"/>
          <w:sz w:val="22"/>
          <w:szCs w:val="22"/>
        </w:rPr>
        <w:t>Other:</w:t>
      </w:r>
      <w:r w:rsidRPr="001943DD">
        <w:rPr>
          <w:rFonts w:asciiTheme="majorHAnsi" w:hAnsiTheme="majorHAnsi"/>
          <w:sz w:val="22"/>
          <w:szCs w:val="22"/>
        </w:rPr>
        <w:t xml:space="preserve"> </w:t>
      </w:r>
    </w:p>
    <w:p w14:paraId="3EEE8C06" w14:textId="3A15D29C" w:rsidR="00A175B2" w:rsidRPr="001943DD" w:rsidRDefault="00DB5BB2" w:rsidP="00A571DA">
      <w:pPr>
        <w:pStyle w:val="Heading1"/>
        <w:spacing w:before="0"/>
        <w:contextualSpacing/>
        <w:rPr>
          <w:rFonts w:cs="Times New Roman"/>
          <w:color w:val="auto"/>
        </w:rPr>
      </w:pPr>
      <w:r>
        <w:rPr>
          <w:color w:val="auto"/>
        </w:rPr>
        <w:lastRenderedPageBreak/>
        <w:t>Campus Compact of Oregon</w:t>
      </w:r>
      <w:r w:rsidRPr="001943DD">
        <w:rPr>
          <w:color w:val="auto"/>
        </w:rPr>
        <w:t xml:space="preserve"> </w:t>
      </w:r>
      <w:r w:rsidR="00A175B2" w:rsidRPr="001943DD">
        <w:rPr>
          <w:color w:val="auto"/>
        </w:rPr>
        <w:t xml:space="preserve">On-Site Orientation &amp; Training </w:t>
      </w:r>
      <w:r w:rsidR="006B3333" w:rsidRPr="001943DD">
        <w:rPr>
          <w:color w:val="auto"/>
        </w:rPr>
        <w:t>Best Practices</w:t>
      </w:r>
    </w:p>
    <w:p w14:paraId="607E96EC" w14:textId="23F2BF72" w:rsidR="00A175B2" w:rsidRPr="001943DD" w:rsidRDefault="00A175B2" w:rsidP="00A571DA">
      <w:pPr>
        <w:pStyle w:val="BodyText"/>
        <w:spacing w:after="0"/>
        <w:contextualSpacing/>
        <w:rPr>
          <w:rFonts w:asciiTheme="majorHAnsi" w:hAnsiTheme="majorHAnsi"/>
          <w:sz w:val="22"/>
          <w:szCs w:val="22"/>
        </w:rPr>
      </w:pPr>
      <w:r w:rsidRPr="001943DD">
        <w:rPr>
          <w:rFonts w:asciiTheme="majorHAnsi" w:hAnsiTheme="majorHAnsi"/>
          <w:sz w:val="22"/>
          <w:szCs w:val="22"/>
        </w:rPr>
        <w:t xml:space="preserve">On-Site Orientation and Training (OSOT) should be completed in the first month of the AmeriCorps VISTA Member’s service. The following worksheet is provided to assist site supervisors in planning an effective OSOT. Please review the OSOT best practices listed below </w:t>
      </w:r>
      <w:r w:rsidR="002B2FDF">
        <w:rPr>
          <w:rFonts w:asciiTheme="majorHAnsi" w:hAnsiTheme="majorHAnsi"/>
          <w:sz w:val="22"/>
          <w:szCs w:val="22"/>
        </w:rPr>
        <w:t>to assist with the proposal narrative questions.</w:t>
      </w:r>
    </w:p>
    <w:p w14:paraId="48739D3C" w14:textId="77777777" w:rsidR="00073BAC" w:rsidRPr="001943DD" w:rsidRDefault="00073BAC" w:rsidP="00A571DA">
      <w:pPr>
        <w:pStyle w:val="Heading2"/>
        <w:spacing w:before="0"/>
        <w:contextualSpacing/>
        <w:rPr>
          <w:color w:val="auto"/>
          <w:sz w:val="22"/>
          <w:szCs w:val="22"/>
        </w:rPr>
      </w:pPr>
    </w:p>
    <w:p w14:paraId="4A26FF97" w14:textId="77777777" w:rsidR="00DB5652" w:rsidRPr="001943DD" w:rsidRDefault="00DB5652" w:rsidP="00DB5652">
      <w:pPr>
        <w:rPr>
          <w:rFonts w:asciiTheme="majorHAnsi" w:hAnsiTheme="majorHAnsi"/>
        </w:rPr>
        <w:sectPr w:rsidR="00DB5652" w:rsidRPr="001943DD" w:rsidSect="00DB5652">
          <w:type w:val="continuous"/>
          <w:pgSz w:w="12240" w:h="15840"/>
          <w:pgMar w:top="1080" w:right="1170" w:bottom="1080" w:left="900" w:header="720" w:footer="720" w:gutter="0"/>
          <w:cols w:space="720"/>
          <w:docGrid w:linePitch="360"/>
        </w:sectPr>
      </w:pPr>
    </w:p>
    <w:p w14:paraId="1663E1FD" w14:textId="30198CAA" w:rsidR="00A175B2" w:rsidRPr="001943DD" w:rsidRDefault="00BE1AB6" w:rsidP="00BE1AB6">
      <w:pPr>
        <w:pStyle w:val="Heading2"/>
        <w:spacing w:before="0"/>
        <w:ind w:left="180" w:right="-180" w:hanging="180"/>
        <w:contextualSpacing/>
        <w:rPr>
          <w:rFonts w:cs="Times New Roman"/>
          <w:i/>
          <w:color w:val="auto"/>
          <w:sz w:val="22"/>
          <w:szCs w:val="22"/>
        </w:rPr>
      </w:pPr>
      <w:r w:rsidRPr="001943DD">
        <w:rPr>
          <w:i/>
          <w:color w:val="auto"/>
          <w:sz w:val="22"/>
          <w:szCs w:val="22"/>
        </w:rPr>
        <w:lastRenderedPageBreak/>
        <w:t>Before the VISTA Arrives</w:t>
      </w:r>
      <w:r w:rsidR="00A175B2" w:rsidRPr="001943DD">
        <w:rPr>
          <w:i/>
          <w:color w:val="auto"/>
          <w:sz w:val="22"/>
          <w:szCs w:val="22"/>
        </w:rPr>
        <w:t>:</w:t>
      </w:r>
    </w:p>
    <w:p w14:paraId="10E15C90"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Explain role of AmeriCorps VISTA Member to other staff</w:t>
      </w:r>
    </w:p>
    <w:p w14:paraId="30A8B5E3"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Inform partners and other departments about the Member and what this means for them</w:t>
      </w:r>
    </w:p>
    <w:p w14:paraId="53569A6F"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Order Member business cards</w:t>
      </w:r>
    </w:p>
    <w:p w14:paraId="3C6F6D6A" w14:textId="77777777" w:rsidR="00A175B2" w:rsidRPr="001943DD" w:rsidRDefault="00A175B2" w:rsidP="003A6263">
      <w:pPr>
        <w:pStyle w:val="ListParagraph"/>
        <w:numPr>
          <w:ilvl w:val="0"/>
          <w:numId w:val="18"/>
        </w:numPr>
        <w:ind w:left="180" w:right="-180" w:hanging="180"/>
        <w:rPr>
          <w:rFonts w:asciiTheme="majorHAnsi" w:hAnsiTheme="majorHAnsi" w:cs="Arial"/>
          <w:sz w:val="22"/>
          <w:szCs w:val="22"/>
        </w:rPr>
      </w:pPr>
      <w:r w:rsidRPr="001943DD">
        <w:rPr>
          <w:rFonts w:asciiTheme="majorHAnsi" w:hAnsiTheme="majorHAnsi" w:cs="Arial"/>
          <w:sz w:val="22"/>
          <w:szCs w:val="22"/>
        </w:rPr>
        <w:t>Contact Member. Provide housing resources, directions to office, and expectations for first day</w:t>
      </w:r>
      <w:r w:rsidR="004F33C1" w:rsidRPr="001943DD">
        <w:rPr>
          <w:rFonts w:asciiTheme="majorHAnsi" w:hAnsiTheme="majorHAnsi" w:cs="Arial"/>
          <w:sz w:val="22"/>
          <w:szCs w:val="22"/>
        </w:rPr>
        <w:t>.</w:t>
      </w:r>
    </w:p>
    <w:p w14:paraId="423CEAF2" w14:textId="42ECEFF4" w:rsidR="004F33C1" w:rsidRPr="001943DD" w:rsidRDefault="00073BAC" w:rsidP="003A6263">
      <w:pPr>
        <w:pStyle w:val="ListParagraph"/>
        <w:numPr>
          <w:ilvl w:val="0"/>
          <w:numId w:val="18"/>
        </w:numPr>
        <w:ind w:left="180" w:right="-180" w:hanging="180"/>
        <w:rPr>
          <w:rFonts w:asciiTheme="majorHAnsi" w:hAnsiTheme="majorHAnsi" w:cs="Arial"/>
          <w:sz w:val="22"/>
          <w:szCs w:val="22"/>
        </w:rPr>
      </w:pPr>
      <w:r w:rsidRPr="001943DD">
        <w:rPr>
          <w:rFonts w:asciiTheme="majorHAnsi" w:hAnsiTheme="majorHAnsi" w:cs="Arial"/>
          <w:sz w:val="22"/>
          <w:szCs w:val="22"/>
        </w:rPr>
        <w:t>Check in with VISTA about start time, project details, and office location.</w:t>
      </w:r>
    </w:p>
    <w:p w14:paraId="1EB039D3" w14:textId="77777777" w:rsidR="00BE1AB6" w:rsidRPr="001943DD" w:rsidRDefault="00BE1AB6" w:rsidP="00BE1AB6">
      <w:pPr>
        <w:pStyle w:val="Heading2"/>
        <w:spacing w:before="0"/>
        <w:ind w:left="180" w:right="-180" w:hanging="180"/>
        <w:contextualSpacing/>
        <w:rPr>
          <w:i/>
          <w:color w:val="auto"/>
          <w:sz w:val="22"/>
          <w:szCs w:val="22"/>
        </w:rPr>
      </w:pPr>
    </w:p>
    <w:p w14:paraId="360E1065" w14:textId="38DEBF85" w:rsidR="00A175B2" w:rsidRPr="001943DD" w:rsidRDefault="00BE1AB6" w:rsidP="00BE1AB6">
      <w:pPr>
        <w:pStyle w:val="Heading2"/>
        <w:spacing w:before="0"/>
        <w:ind w:left="180" w:right="-180" w:hanging="180"/>
        <w:contextualSpacing/>
        <w:rPr>
          <w:rFonts w:cs="Times New Roman"/>
          <w:i/>
          <w:color w:val="auto"/>
          <w:sz w:val="22"/>
          <w:szCs w:val="22"/>
        </w:rPr>
      </w:pPr>
      <w:r w:rsidRPr="001943DD">
        <w:rPr>
          <w:i/>
          <w:color w:val="auto"/>
          <w:sz w:val="22"/>
          <w:szCs w:val="22"/>
        </w:rPr>
        <w:t>First Day:</w:t>
      </w:r>
    </w:p>
    <w:p w14:paraId="5497BB4C"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Introduce AmeriCorps VISTA Member to other staff</w:t>
      </w:r>
    </w:p>
    <w:p w14:paraId="5BF92CD2"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Provide a tour of the campus</w:t>
      </w:r>
    </w:p>
    <w:p w14:paraId="013968CF" w14:textId="32A73AE0"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Introduce the VAD to the AmeriCorps VISTA Member</w:t>
      </w:r>
    </w:p>
    <w:p w14:paraId="12766BA0"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Share what previous Member’s have worked on, if applicable</w:t>
      </w:r>
    </w:p>
    <w:p w14:paraId="640B82DC"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Set up email, voicemail, get college ID, complete necessary paperwork, etc.</w:t>
      </w:r>
    </w:p>
    <w:p w14:paraId="28A81DEF"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Instruct Member on use of phone, fax, copier, mail process, ordering office supplies, etc.</w:t>
      </w:r>
    </w:p>
    <w:p w14:paraId="5DA39E87" w14:textId="7CCFD3E9" w:rsidR="004F33C1" w:rsidRPr="001943DD" w:rsidRDefault="00A175B2" w:rsidP="003A6263">
      <w:pPr>
        <w:pStyle w:val="ListParagraph"/>
        <w:numPr>
          <w:ilvl w:val="0"/>
          <w:numId w:val="18"/>
        </w:numPr>
        <w:ind w:left="180" w:right="-180" w:hanging="180"/>
        <w:rPr>
          <w:rFonts w:asciiTheme="majorHAnsi" w:hAnsiTheme="majorHAnsi" w:cs="Arial"/>
          <w:sz w:val="22"/>
          <w:szCs w:val="22"/>
        </w:rPr>
      </w:pPr>
      <w:r w:rsidRPr="001943DD">
        <w:rPr>
          <w:rFonts w:asciiTheme="majorHAnsi" w:hAnsiTheme="majorHAnsi" w:cs="Arial"/>
          <w:sz w:val="22"/>
          <w:szCs w:val="22"/>
        </w:rPr>
        <w:t>Get AmeriCorps VISTA Member keys to access campus office/building and school building</w:t>
      </w:r>
    </w:p>
    <w:p w14:paraId="69A7101E" w14:textId="77777777" w:rsidR="00BE1AB6" w:rsidRPr="001943DD" w:rsidRDefault="00BE1AB6" w:rsidP="00BE1AB6">
      <w:pPr>
        <w:pStyle w:val="Heading2"/>
        <w:spacing w:before="0"/>
        <w:ind w:left="180" w:right="-180" w:hanging="180"/>
        <w:contextualSpacing/>
        <w:rPr>
          <w:i/>
          <w:color w:val="auto"/>
          <w:sz w:val="22"/>
          <w:szCs w:val="22"/>
        </w:rPr>
      </w:pPr>
    </w:p>
    <w:p w14:paraId="690592A2" w14:textId="6C310A9E" w:rsidR="00A175B2" w:rsidRPr="001943DD" w:rsidRDefault="00BE1AB6" w:rsidP="00BE1AB6">
      <w:pPr>
        <w:pStyle w:val="Heading2"/>
        <w:spacing w:before="0"/>
        <w:ind w:left="180" w:right="-180" w:hanging="180"/>
        <w:contextualSpacing/>
        <w:rPr>
          <w:rFonts w:cs="Times New Roman"/>
          <w:i/>
          <w:color w:val="auto"/>
          <w:sz w:val="22"/>
          <w:szCs w:val="22"/>
        </w:rPr>
      </w:pPr>
      <w:r w:rsidRPr="001943DD">
        <w:rPr>
          <w:i/>
          <w:color w:val="auto"/>
          <w:sz w:val="22"/>
          <w:szCs w:val="22"/>
        </w:rPr>
        <w:t>Week One:</w:t>
      </w:r>
    </w:p>
    <w:p w14:paraId="15D738C8" w14:textId="3D945BEB" w:rsidR="00A175B2" w:rsidRPr="001943DD" w:rsidRDefault="00BE1AB6" w:rsidP="00BE1AB6">
      <w:pPr>
        <w:pStyle w:val="BodyText"/>
        <w:spacing w:after="0"/>
        <w:ind w:left="180" w:right="-180" w:hanging="180"/>
        <w:contextualSpacing/>
        <w:rPr>
          <w:rFonts w:asciiTheme="majorHAnsi" w:hAnsiTheme="majorHAnsi" w:cs="Times New Roman"/>
          <w:sz w:val="22"/>
          <w:szCs w:val="22"/>
        </w:rPr>
      </w:pPr>
      <w:r w:rsidRPr="001943DD">
        <w:rPr>
          <w:rFonts w:asciiTheme="majorHAnsi" w:hAnsiTheme="majorHAnsi"/>
          <w:sz w:val="22"/>
          <w:szCs w:val="22"/>
        </w:rPr>
        <w:t xml:space="preserve">   </w:t>
      </w:r>
      <w:r w:rsidR="00A175B2" w:rsidRPr="001943DD">
        <w:rPr>
          <w:rFonts w:asciiTheme="majorHAnsi" w:hAnsiTheme="majorHAnsi"/>
          <w:sz w:val="22"/>
          <w:szCs w:val="22"/>
        </w:rPr>
        <w:t>Discuss common expectations and agreements for a working relationship including, but not limited to:</w:t>
      </w:r>
    </w:p>
    <w:p w14:paraId="7CAA01A8"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The supervisor’s other roles and responsibilities</w:t>
      </w:r>
    </w:p>
    <w:p w14:paraId="210E824B"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The supervisor’s management style</w:t>
      </w:r>
    </w:p>
    <w:p w14:paraId="44A93F41"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The AmeriCorps VISTA Member’s learning style</w:t>
      </w:r>
    </w:p>
    <w:p w14:paraId="2BEC6972"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A clear understanding of the lines of communication between Member and supervisor</w:t>
      </w:r>
    </w:p>
    <w:p w14:paraId="2796032C"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A clear understanding of the support provided to the Member</w:t>
      </w:r>
    </w:p>
    <w:p w14:paraId="410470C6"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Introduction to the chain of command for the organization</w:t>
      </w:r>
    </w:p>
    <w:p w14:paraId="626721D6"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Establish a weekly meeting time</w:t>
      </w:r>
    </w:p>
    <w:p w14:paraId="2989FAA4" w14:textId="77777777" w:rsidR="00A175B2" w:rsidRPr="001943DD" w:rsidRDefault="00A175B2" w:rsidP="00BE1AB6">
      <w:pPr>
        <w:pStyle w:val="BodyText"/>
        <w:spacing w:after="0"/>
        <w:ind w:left="180" w:right="-180" w:hanging="180"/>
        <w:contextualSpacing/>
        <w:rPr>
          <w:rFonts w:asciiTheme="majorHAnsi" w:hAnsiTheme="majorHAnsi" w:cs="Times New Roman"/>
          <w:sz w:val="22"/>
          <w:szCs w:val="22"/>
        </w:rPr>
      </w:pPr>
      <w:r w:rsidRPr="001943DD">
        <w:rPr>
          <w:rFonts w:asciiTheme="majorHAnsi" w:hAnsiTheme="majorHAnsi"/>
          <w:sz w:val="22"/>
          <w:szCs w:val="22"/>
        </w:rPr>
        <w:t>Discuss professional behavior expectations and office policies, to include, but not limited to:</w:t>
      </w:r>
    </w:p>
    <w:p w14:paraId="2D612EA2" w14:textId="77777777"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AmeriCorps VISTA Member’s schedule: hours in the office, arrival/departure time</w:t>
      </w:r>
    </w:p>
    <w:p w14:paraId="2D39AF61" w14:textId="1ABB14B9" w:rsidR="00A175B2" w:rsidRPr="001943DD" w:rsidRDefault="00A175B2" w:rsidP="003A6263">
      <w:pPr>
        <w:pStyle w:val="ListParagraph"/>
        <w:numPr>
          <w:ilvl w:val="0"/>
          <w:numId w:val="18"/>
        </w:numPr>
        <w:ind w:left="180" w:right="-180" w:hanging="180"/>
        <w:rPr>
          <w:rFonts w:asciiTheme="majorHAnsi" w:hAnsiTheme="majorHAnsi" w:cs="Times New Roman"/>
          <w:sz w:val="22"/>
          <w:szCs w:val="22"/>
        </w:rPr>
      </w:pPr>
      <w:r w:rsidRPr="001943DD">
        <w:rPr>
          <w:rFonts w:asciiTheme="majorHAnsi" w:hAnsiTheme="majorHAnsi" w:cs="Arial"/>
          <w:sz w:val="22"/>
          <w:szCs w:val="22"/>
        </w:rPr>
        <w:t>Office attire</w:t>
      </w:r>
      <w:r w:rsidR="00DB5BB2">
        <w:rPr>
          <w:rFonts w:asciiTheme="majorHAnsi" w:hAnsiTheme="majorHAnsi" w:cs="Arial"/>
          <w:sz w:val="22"/>
          <w:szCs w:val="22"/>
        </w:rPr>
        <w:t>/hygiene</w:t>
      </w:r>
    </w:p>
    <w:p w14:paraId="1909E346" w14:textId="04A8E879" w:rsidR="00A175B2" w:rsidRPr="001943DD" w:rsidRDefault="00BE1AB6" w:rsidP="00BE1AB6">
      <w:pPr>
        <w:pStyle w:val="Heading2"/>
        <w:spacing w:before="0"/>
        <w:ind w:left="180" w:right="-180" w:hanging="180"/>
        <w:contextualSpacing/>
        <w:rPr>
          <w:rFonts w:cs="Times New Roman"/>
          <w:i/>
          <w:color w:val="auto"/>
          <w:sz w:val="22"/>
          <w:szCs w:val="22"/>
        </w:rPr>
      </w:pPr>
      <w:r w:rsidRPr="001943DD">
        <w:rPr>
          <w:i/>
          <w:color w:val="auto"/>
          <w:sz w:val="22"/>
          <w:szCs w:val="22"/>
        </w:rPr>
        <w:lastRenderedPageBreak/>
        <w:t>Week One Continued:</w:t>
      </w:r>
    </w:p>
    <w:p w14:paraId="2B60AF66" w14:textId="77777777" w:rsidR="00A175B2" w:rsidRPr="001943DD" w:rsidRDefault="00A175B2" w:rsidP="003A6263">
      <w:pPr>
        <w:pStyle w:val="ListParagraph"/>
        <w:numPr>
          <w:ilvl w:val="0"/>
          <w:numId w:val="19"/>
        </w:numPr>
        <w:ind w:left="180" w:right="-180" w:hanging="180"/>
        <w:rPr>
          <w:rFonts w:asciiTheme="majorHAnsi" w:hAnsiTheme="majorHAnsi" w:cs="Times New Roman"/>
          <w:sz w:val="22"/>
          <w:szCs w:val="22"/>
        </w:rPr>
      </w:pPr>
      <w:r w:rsidRPr="001943DD">
        <w:rPr>
          <w:rFonts w:asciiTheme="majorHAnsi" w:hAnsiTheme="majorHAnsi" w:cs="Arial"/>
          <w:sz w:val="22"/>
          <w:szCs w:val="22"/>
        </w:rPr>
        <w:t>Attendance expectations: who to call if sick, what to do if running late, etc.</w:t>
      </w:r>
    </w:p>
    <w:p w14:paraId="3735B405" w14:textId="1616C092" w:rsidR="00A175B2" w:rsidRPr="001943DD" w:rsidRDefault="00A175B2" w:rsidP="003A6263">
      <w:pPr>
        <w:pStyle w:val="ListParagraph"/>
        <w:numPr>
          <w:ilvl w:val="0"/>
          <w:numId w:val="19"/>
        </w:numPr>
        <w:ind w:left="180" w:right="-180" w:hanging="180"/>
        <w:rPr>
          <w:rFonts w:asciiTheme="majorHAnsi" w:hAnsiTheme="majorHAnsi" w:cs="Times New Roman"/>
          <w:sz w:val="22"/>
          <w:szCs w:val="22"/>
        </w:rPr>
      </w:pPr>
      <w:r w:rsidRPr="001943DD">
        <w:rPr>
          <w:rFonts w:asciiTheme="majorHAnsi" w:hAnsiTheme="majorHAnsi" w:cs="Arial"/>
          <w:sz w:val="22"/>
          <w:szCs w:val="22"/>
        </w:rPr>
        <w:t>Office behavior: what is appropriate, what is not</w:t>
      </w:r>
      <w:r w:rsidR="00DB5BB2">
        <w:rPr>
          <w:rFonts w:asciiTheme="majorHAnsi" w:hAnsiTheme="majorHAnsi" w:cs="Arial"/>
          <w:sz w:val="22"/>
          <w:szCs w:val="22"/>
        </w:rPr>
        <w:t>, how to navigate the hierarchy</w:t>
      </w:r>
    </w:p>
    <w:p w14:paraId="22480719" w14:textId="77777777" w:rsidR="00A175B2" w:rsidRPr="001943DD" w:rsidRDefault="00A175B2" w:rsidP="003A6263">
      <w:pPr>
        <w:pStyle w:val="ListParagraph"/>
        <w:numPr>
          <w:ilvl w:val="0"/>
          <w:numId w:val="19"/>
        </w:numPr>
        <w:ind w:left="180" w:right="-180" w:hanging="180"/>
        <w:rPr>
          <w:rFonts w:asciiTheme="majorHAnsi" w:hAnsiTheme="majorHAnsi" w:cs="Times New Roman"/>
          <w:sz w:val="22"/>
          <w:szCs w:val="22"/>
        </w:rPr>
      </w:pPr>
      <w:r w:rsidRPr="001943DD">
        <w:rPr>
          <w:rFonts w:asciiTheme="majorHAnsi" w:hAnsiTheme="majorHAnsi" w:cs="Arial"/>
          <w:sz w:val="22"/>
          <w:szCs w:val="22"/>
        </w:rPr>
        <w:t>Employee policies: computer use, working with the media, etc.</w:t>
      </w:r>
    </w:p>
    <w:p w14:paraId="3D0D4662" w14:textId="77777777" w:rsidR="002B2FDF" w:rsidRPr="002B2FDF" w:rsidRDefault="00A175B2" w:rsidP="002B2FDF">
      <w:pPr>
        <w:pStyle w:val="ListParagraph"/>
        <w:numPr>
          <w:ilvl w:val="0"/>
          <w:numId w:val="19"/>
        </w:numPr>
        <w:ind w:left="180" w:right="-180" w:hanging="180"/>
        <w:rPr>
          <w:rFonts w:asciiTheme="majorHAnsi" w:hAnsiTheme="majorHAnsi" w:cs="Times New Roman"/>
          <w:sz w:val="22"/>
          <w:szCs w:val="22"/>
        </w:rPr>
      </w:pPr>
      <w:r w:rsidRPr="001943DD">
        <w:rPr>
          <w:rFonts w:asciiTheme="majorHAnsi" w:hAnsiTheme="majorHAnsi" w:cs="Arial"/>
          <w:sz w:val="22"/>
          <w:szCs w:val="22"/>
        </w:rPr>
        <w:t>Mileage reimbursement procedure</w:t>
      </w:r>
    </w:p>
    <w:p w14:paraId="50C7E96E" w14:textId="4151E216" w:rsidR="00A175B2" w:rsidRPr="002B2FDF" w:rsidRDefault="00A175B2" w:rsidP="002B2FDF">
      <w:pPr>
        <w:pStyle w:val="ListParagraph"/>
        <w:numPr>
          <w:ilvl w:val="0"/>
          <w:numId w:val="19"/>
        </w:numPr>
        <w:ind w:left="180" w:right="-180" w:hanging="180"/>
        <w:rPr>
          <w:rFonts w:asciiTheme="majorHAnsi" w:hAnsiTheme="majorHAnsi" w:cs="Times New Roman"/>
          <w:sz w:val="22"/>
          <w:szCs w:val="22"/>
        </w:rPr>
      </w:pPr>
      <w:r w:rsidRPr="002B2FDF">
        <w:rPr>
          <w:rFonts w:asciiTheme="majorHAnsi" w:hAnsiTheme="majorHAnsi"/>
          <w:sz w:val="22"/>
          <w:szCs w:val="22"/>
        </w:rPr>
        <w:t>Provide Member with the culture and mission of the institution, to include, but not limited to:</w:t>
      </w:r>
    </w:p>
    <w:p w14:paraId="2052FD5A" w14:textId="77777777" w:rsidR="00A175B2" w:rsidRPr="001943DD" w:rsidRDefault="00A175B2" w:rsidP="003A6263">
      <w:pPr>
        <w:pStyle w:val="ListParagraph"/>
        <w:numPr>
          <w:ilvl w:val="0"/>
          <w:numId w:val="20"/>
        </w:numPr>
        <w:ind w:left="180" w:right="-180" w:hanging="180"/>
        <w:rPr>
          <w:rFonts w:asciiTheme="majorHAnsi" w:hAnsiTheme="majorHAnsi" w:cs="Times New Roman"/>
          <w:sz w:val="22"/>
          <w:szCs w:val="22"/>
        </w:rPr>
      </w:pPr>
      <w:r w:rsidRPr="001943DD">
        <w:rPr>
          <w:rFonts w:asciiTheme="majorHAnsi" w:hAnsiTheme="majorHAnsi" w:cs="Arial"/>
          <w:sz w:val="22"/>
          <w:szCs w:val="22"/>
        </w:rPr>
        <w:t>History</w:t>
      </w:r>
    </w:p>
    <w:p w14:paraId="2ACE17C0" w14:textId="77777777" w:rsidR="00A175B2" w:rsidRPr="001943DD" w:rsidRDefault="00A175B2" w:rsidP="003A6263">
      <w:pPr>
        <w:pStyle w:val="ListParagraph"/>
        <w:numPr>
          <w:ilvl w:val="0"/>
          <w:numId w:val="20"/>
        </w:numPr>
        <w:ind w:left="180" w:right="-180" w:hanging="180"/>
        <w:rPr>
          <w:rFonts w:asciiTheme="majorHAnsi" w:hAnsiTheme="majorHAnsi" w:cs="Times New Roman"/>
          <w:sz w:val="22"/>
          <w:szCs w:val="22"/>
        </w:rPr>
      </w:pPr>
      <w:r w:rsidRPr="001943DD">
        <w:rPr>
          <w:rFonts w:asciiTheme="majorHAnsi" w:hAnsiTheme="majorHAnsi" w:cs="Arial"/>
          <w:sz w:val="22"/>
          <w:szCs w:val="22"/>
        </w:rPr>
        <w:t>Mission</w:t>
      </w:r>
    </w:p>
    <w:p w14:paraId="3F71E11D" w14:textId="77777777" w:rsidR="00A175B2" w:rsidRPr="001943DD" w:rsidRDefault="00A175B2" w:rsidP="003A6263">
      <w:pPr>
        <w:pStyle w:val="ListParagraph"/>
        <w:numPr>
          <w:ilvl w:val="0"/>
          <w:numId w:val="20"/>
        </w:numPr>
        <w:ind w:left="180" w:right="-180" w:hanging="180"/>
        <w:rPr>
          <w:rFonts w:asciiTheme="majorHAnsi" w:hAnsiTheme="majorHAnsi" w:cs="Times New Roman"/>
          <w:sz w:val="22"/>
          <w:szCs w:val="22"/>
        </w:rPr>
      </w:pPr>
      <w:r w:rsidRPr="001943DD">
        <w:rPr>
          <w:rFonts w:asciiTheme="majorHAnsi" w:hAnsiTheme="majorHAnsi" w:cs="Arial"/>
          <w:sz w:val="22"/>
          <w:szCs w:val="22"/>
        </w:rPr>
        <w:t>How the institution functions</w:t>
      </w:r>
    </w:p>
    <w:p w14:paraId="0ED5F080" w14:textId="77777777" w:rsidR="00A175B2" w:rsidRPr="001943DD" w:rsidRDefault="00A175B2" w:rsidP="003A6263">
      <w:pPr>
        <w:pStyle w:val="ListParagraph"/>
        <w:numPr>
          <w:ilvl w:val="0"/>
          <w:numId w:val="20"/>
        </w:numPr>
        <w:ind w:left="180" w:right="-180" w:hanging="180"/>
        <w:rPr>
          <w:rFonts w:asciiTheme="majorHAnsi" w:hAnsiTheme="majorHAnsi" w:cs="Times New Roman"/>
          <w:sz w:val="22"/>
          <w:szCs w:val="22"/>
        </w:rPr>
      </w:pPr>
      <w:r w:rsidRPr="001943DD">
        <w:rPr>
          <w:rFonts w:asciiTheme="majorHAnsi" w:hAnsiTheme="majorHAnsi" w:cs="Arial"/>
          <w:sz w:val="22"/>
          <w:szCs w:val="22"/>
        </w:rPr>
        <w:t>The institution’s role in the community</w:t>
      </w:r>
    </w:p>
    <w:p w14:paraId="31F79B5C" w14:textId="77777777" w:rsidR="002B2FDF" w:rsidRPr="002B2FDF" w:rsidRDefault="00A175B2" w:rsidP="002B2FDF">
      <w:pPr>
        <w:pStyle w:val="ListParagraph"/>
        <w:numPr>
          <w:ilvl w:val="0"/>
          <w:numId w:val="20"/>
        </w:numPr>
        <w:ind w:left="180" w:right="-180" w:hanging="180"/>
        <w:rPr>
          <w:rFonts w:asciiTheme="majorHAnsi" w:hAnsiTheme="majorHAnsi" w:cs="Times New Roman"/>
          <w:sz w:val="22"/>
          <w:szCs w:val="22"/>
        </w:rPr>
      </w:pPr>
      <w:r w:rsidRPr="001943DD">
        <w:rPr>
          <w:rFonts w:asciiTheme="majorHAnsi" w:hAnsiTheme="majorHAnsi" w:cs="Arial"/>
          <w:sz w:val="22"/>
          <w:szCs w:val="22"/>
        </w:rPr>
        <w:t>Introductions to staff, faculty, and administrators</w:t>
      </w:r>
    </w:p>
    <w:p w14:paraId="40F69B84" w14:textId="030FF470" w:rsidR="00A175B2" w:rsidRPr="002B2FDF" w:rsidRDefault="00A175B2" w:rsidP="002B2FDF">
      <w:pPr>
        <w:pStyle w:val="ListParagraph"/>
        <w:numPr>
          <w:ilvl w:val="0"/>
          <w:numId w:val="20"/>
        </w:numPr>
        <w:ind w:left="180" w:right="-180" w:hanging="180"/>
        <w:rPr>
          <w:rFonts w:asciiTheme="majorHAnsi" w:hAnsiTheme="majorHAnsi" w:cs="Times New Roman"/>
          <w:sz w:val="22"/>
          <w:szCs w:val="22"/>
        </w:rPr>
      </w:pPr>
      <w:r w:rsidRPr="002B2FDF">
        <w:rPr>
          <w:rFonts w:asciiTheme="majorHAnsi" w:hAnsiTheme="majorHAnsi"/>
          <w:sz w:val="22"/>
          <w:szCs w:val="22"/>
        </w:rPr>
        <w:t>Provide Member with an introduction to the campus/community, to include, but not limited to:</w:t>
      </w:r>
    </w:p>
    <w:p w14:paraId="4FB8FA9B" w14:textId="77777777" w:rsidR="00A175B2" w:rsidRPr="001943DD" w:rsidRDefault="00A175B2" w:rsidP="002B2FDF">
      <w:pPr>
        <w:pStyle w:val="ListParagraph"/>
        <w:numPr>
          <w:ilvl w:val="0"/>
          <w:numId w:val="45"/>
        </w:numPr>
        <w:ind w:right="-180"/>
        <w:rPr>
          <w:rFonts w:asciiTheme="majorHAnsi" w:hAnsiTheme="majorHAnsi" w:cs="Times New Roman"/>
          <w:sz w:val="22"/>
          <w:szCs w:val="22"/>
        </w:rPr>
      </w:pPr>
      <w:r w:rsidRPr="001943DD">
        <w:rPr>
          <w:rFonts w:asciiTheme="majorHAnsi" w:hAnsiTheme="majorHAnsi" w:cs="Arial"/>
          <w:sz w:val="22"/>
          <w:szCs w:val="22"/>
        </w:rPr>
        <w:t>The socio-economic and political structure</w:t>
      </w:r>
    </w:p>
    <w:p w14:paraId="0672FC7B" w14:textId="77777777" w:rsidR="00A175B2" w:rsidRPr="001943DD" w:rsidRDefault="00A175B2" w:rsidP="002B2FDF">
      <w:pPr>
        <w:pStyle w:val="ListParagraph"/>
        <w:numPr>
          <w:ilvl w:val="0"/>
          <w:numId w:val="45"/>
        </w:numPr>
        <w:ind w:right="-180"/>
        <w:rPr>
          <w:rFonts w:asciiTheme="majorHAnsi" w:hAnsiTheme="majorHAnsi" w:cs="Times New Roman"/>
          <w:sz w:val="22"/>
          <w:szCs w:val="22"/>
        </w:rPr>
      </w:pPr>
      <w:r w:rsidRPr="001943DD">
        <w:rPr>
          <w:rFonts w:asciiTheme="majorHAnsi" w:hAnsiTheme="majorHAnsi" w:cs="Arial"/>
          <w:sz w:val="22"/>
          <w:szCs w:val="22"/>
        </w:rPr>
        <w:t>The physical boundaries of the service area</w:t>
      </w:r>
    </w:p>
    <w:p w14:paraId="044CAAF1" w14:textId="77777777" w:rsidR="00A175B2" w:rsidRPr="001943DD" w:rsidRDefault="00A175B2" w:rsidP="002B2FDF">
      <w:pPr>
        <w:pStyle w:val="ListParagraph"/>
        <w:numPr>
          <w:ilvl w:val="0"/>
          <w:numId w:val="45"/>
        </w:numPr>
        <w:ind w:right="-180"/>
        <w:rPr>
          <w:rFonts w:asciiTheme="majorHAnsi" w:hAnsiTheme="majorHAnsi" w:cs="Times New Roman"/>
          <w:sz w:val="22"/>
          <w:szCs w:val="22"/>
        </w:rPr>
      </w:pPr>
      <w:r w:rsidRPr="001943DD">
        <w:rPr>
          <w:rFonts w:asciiTheme="majorHAnsi" w:hAnsiTheme="majorHAnsi" w:cs="Arial"/>
          <w:sz w:val="22"/>
          <w:szCs w:val="22"/>
        </w:rPr>
        <w:t>How the AmeriCorps VISTA project will impact the campus/community</w:t>
      </w:r>
    </w:p>
    <w:p w14:paraId="0C469222" w14:textId="77777777" w:rsidR="00A175B2" w:rsidRPr="001943DD" w:rsidRDefault="00A175B2" w:rsidP="002B2FDF">
      <w:pPr>
        <w:pStyle w:val="ListParagraph"/>
        <w:numPr>
          <w:ilvl w:val="0"/>
          <w:numId w:val="45"/>
        </w:numPr>
        <w:ind w:right="-180"/>
        <w:rPr>
          <w:rFonts w:asciiTheme="majorHAnsi" w:hAnsiTheme="majorHAnsi" w:cs="Times New Roman"/>
          <w:sz w:val="22"/>
          <w:szCs w:val="22"/>
        </w:rPr>
      </w:pPr>
      <w:r w:rsidRPr="001943DD">
        <w:rPr>
          <w:rFonts w:asciiTheme="majorHAnsi" w:hAnsiTheme="majorHAnsi" w:cs="Arial"/>
          <w:sz w:val="22"/>
          <w:szCs w:val="22"/>
        </w:rPr>
        <w:t>Tour of community and introductions to key community partners</w:t>
      </w:r>
    </w:p>
    <w:p w14:paraId="3DB631AF" w14:textId="59C0DAF6" w:rsidR="00073BAC" w:rsidRPr="001943DD" w:rsidRDefault="00A175B2" w:rsidP="002B2FDF">
      <w:pPr>
        <w:pStyle w:val="ListParagraph"/>
        <w:numPr>
          <w:ilvl w:val="0"/>
          <w:numId w:val="45"/>
        </w:numPr>
        <w:ind w:right="-180"/>
        <w:rPr>
          <w:rFonts w:asciiTheme="majorHAnsi" w:hAnsiTheme="majorHAnsi" w:cs="Times New Roman"/>
          <w:sz w:val="22"/>
          <w:szCs w:val="22"/>
        </w:rPr>
      </w:pPr>
      <w:r w:rsidRPr="001943DD">
        <w:rPr>
          <w:rFonts w:asciiTheme="majorHAnsi" w:hAnsiTheme="majorHAnsi" w:cs="Arial"/>
          <w:sz w:val="22"/>
          <w:szCs w:val="22"/>
        </w:rPr>
        <w:t>Potential resources that can help achieve project goals</w:t>
      </w:r>
    </w:p>
    <w:p w14:paraId="49223F24" w14:textId="77777777" w:rsidR="00BE1AB6" w:rsidRPr="001943DD" w:rsidRDefault="00BE1AB6" w:rsidP="00BE1AB6">
      <w:pPr>
        <w:pStyle w:val="BodyText"/>
        <w:spacing w:after="0"/>
        <w:ind w:left="180" w:right="-180" w:hanging="180"/>
        <w:contextualSpacing/>
        <w:rPr>
          <w:rFonts w:asciiTheme="majorHAnsi" w:hAnsiTheme="majorHAnsi"/>
          <w:b/>
          <w:i/>
          <w:sz w:val="22"/>
          <w:szCs w:val="22"/>
        </w:rPr>
      </w:pPr>
    </w:p>
    <w:p w14:paraId="119CD04F" w14:textId="7E6A4AC2" w:rsidR="00A175B2" w:rsidRPr="001943DD" w:rsidRDefault="00BE1AB6" w:rsidP="00BE1AB6">
      <w:pPr>
        <w:pStyle w:val="BodyText"/>
        <w:spacing w:after="0"/>
        <w:ind w:left="180" w:right="-180" w:hanging="180"/>
        <w:contextualSpacing/>
        <w:rPr>
          <w:rFonts w:asciiTheme="majorHAnsi" w:hAnsiTheme="majorHAnsi" w:cs="Times New Roman"/>
          <w:b/>
          <w:i/>
          <w:sz w:val="22"/>
          <w:szCs w:val="22"/>
        </w:rPr>
      </w:pPr>
      <w:r w:rsidRPr="001943DD">
        <w:rPr>
          <w:rFonts w:asciiTheme="majorHAnsi" w:hAnsiTheme="majorHAnsi"/>
          <w:b/>
          <w:i/>
          <w:sz w:val="22"/>
          <w:szCs w:val="22"/>
        </w:rPr>
        <w:t>Weeks Two-Four:</w:t>
      </w:r>
    </w:p>
    <w:p w14:paraId="47F00FFC" w14:textId="7BAFFA4F" w:rsidR="00A175B2" w:rsidRPr="001943DD" w:rsidRDefault="00A175B2" w:rsidP="002B2FDF">
      <w:pPr>
        <w:pStyle w:val="BodyText"/>
        <w:numPr>
          <w:ilvl w:val="0"/>
          <w:numId w:val="46"/>
        </w:numPr>
        <w:spacing w:after="0"/>
        <w:ind w:left="180" w:right="-180" w:hanging="180"/>
        <w:contextualSpacing/>
        <w:rPr>
          <w:rFonts w:asciiTheme="majorHAnsi" w:hAnsiTheme="majorHAnsi" w:cs="Times New Roman"/>
          <w:sz w:val="22"/>
          <w:szCs w:val="22"/>
        </w:rPr>
      </w:pPr>
      <w:r w:rsidRPr="001943DD">
        <w:rPr>
          <w:rFonts w:asciiTheme="majorHAnsi" w:hAnsiTheme="majorHAnsi"/>
          <w:sz w:val="22"/>
          <w:szCs w:val="22"/>
        </w:rPr>
        <w:t>Allow the AmeriCorps VISTA Member to learn about their project and develop their skills. This may include:</w:t>
      </w:r>
    </w:p>
    <w:p w14:paraId="5FA2139B" w14:textId="77777777" w:rsidR="00A175B2" w:rsidRPr="001943DD" w:rsidRDefault="00A175B2" w:rsidP="002B2FDF">
      <w:pPr>
        <w:pStyle w:val="ListParagraph"/>
        <w:numPr>
          <w:ilvl w:val="0"/>
          <w:numId w:val="47"/>
        </w:numPr>
        <w:ind w:right="-180"/>
        <w:rPr>
          <w:rFonts w:asciiTheme="majorHAnsi" w:hAnsiTheme="majorHAnsi" w:cs="Times New Roman"/>
          <w:sz w:val="22"/>
          <w:szCs w:val="22"/>
        </w:rPr>
      </w:pPr>
      <w:r w:rsidRPr="001943DD">
        <w:rPr>
          <w:rFonts w:asciiTheme="majorHAnsi" w:hAnsiTheme="majorHAnsi" w:cs="Arial"/>
          <w:sz w:val="22"/>
          <w:szCs w:val="22"/>
        </w:rPr>
        <w:t>Professional development training</w:t>
      </w:r>
    </w:p>
    <w:p w14:paraId="67D71213" w14:textId="77777777" w:rsidR="00A175B2" w:rsidRPr="001943DD" w:rsidRDefault="00A175B2" w:rsidP="002B2FDF">
      <w:pPr>
        <w:pStyle w:val="ListParagraph"/>
        <w:numPr>
          <w:ilvl w:val="0"/>
          <w:numId w:val="47"/>
        </w:numPr>
        <w:ind w:right="-180"/>
        <w:rPr>
          <w:rFonts w:asciiTheme="majorHAnsi" w:hAnsiTheme="majorHAnsi" w:cs="Times New Roman"/>
          <w:sz w:val="22"/>
          <w:szCs w:val="22"/>
        </w:rPr>
      </w:pPr>
      <w:r w:rsidRPr="001943DD">
        <w:rPr>
          <w:rFonts w:asciiTheme="majorHAnsi" w:hAnsiTheme="majorHAnsi" w:cs="Arial"/>
          <w:sz w:val="22"/>
          <w:szCs w:val="22"/>
        </w:rPr>
        <w:t>An office/campus/community scavenger hunt</w:t>
      </w:r>
    </w:p>
    <w:p w14:paraId="40DD4AE7" w14:textId="77777777" w:rsidR="00A175B2" w:rsidRPr="001943DD" w:rsidRDefault="00A175B2" w:rsidP="002B2FDF">
      <w:pPr>
        <w:pStyle w:val="ListParagraph"/>
        <w:numPr>
          <w:ilvl w:val="0"/>
          <w:numId w:val="47"/>
        </w:numPr>
        <w:ind w:right="-180"/>
        <w:rPr>
          <w:rFonts w:asciiTheme="majorHAnsi" w:hAnsiTheme="majorHAnsi" w:cs="Times New Roman"/>
          <w:sz w:val="22"/>
          <w:szCs w:val="22"/>
        </w:rPr>
      </w:pPr>
      <w:r w:rsidRPr="001943DD">
        <w:rPr>
          <w:rFonts w:asciiTheme="majorHAnsi" w:hAnsiTheme="majorHAnsi" w:cs="Arial"/>
          <w:sz w:val="22"/>
          <w:szCs w:val="22"/>
        </w:rPr>
        <w:t>Signing up for appropriate listservs</w:t>
      </w:r>
    </w:p>
    <w:p w14:paraId="048F5E42" w14:textId="77777777" w:rsidR="00A175B2" w:rsidRPr="001943DD" w:rsidRDefault="00A175B2" w:rsidP="002B2FDF">
      <w:pPr>
        <w:pStyle w:val="ListParagraph"/>
        <w:numPr>
          <w:ilvl w:val="0"/>
          <w:numId w:val="47"/>
        </w:numPr>
        <w:ind w:right="-180"/>
        <w:rPr>
          <w:rFonts w:asciiTheme="majorHAnsi" w:hAnsiTheme="majorHAnsi" w:cs="Times New Roman"/>
          <w:sz w:val="22"/>
          <w:szCs w:val="22"/>
        </w:rPr>
      </w:pPr>
      <w:r w:rsidRPr="001943DD">
        <w:rPr>
          <w:rFonts w:asciiTheme="majorHAnsi" w:hAnsiTheme="majorHAnsi" w:cs="Arial"/>
          <w:sz w:val="22"/>
          <w:szCs w:val="22"/>
        </w:rPr>
        <w:t>Project-related research</w:t>
      </w:r>
    </w:p>
    <w:p w14:paraId="59E511A2" w14:textId="42A33FBB" w:rsidR="00073BAC" w:rsidRPr="001943DD" w:rsidRDefault="00A175B2" w:rsidP="002B2FDF">
      <w:pPr>
        <w:pStyle w:val="ListParagraph"/>
        <w:numPr>
          <w:ilvl w:val="0"/>
          <w:numId w:val="47"/>
        </w:numPr>
        <w:ind w:right="-180"/>
        <w:rPr>
          <w:rFonts w:asciiTheme="majorHAnsi" w:hAnsiTheme="majorHAnsi" w:cs="Times New Roman"/>
          <w:sz w:val="22"/>
          <w:szCs w:val="22"/>
        </w:rPr>
      </w:pPr>
      <w:r w:rsidRPr="001943DD">
        <w:rPr>
          <w:rFonts w:asciiTheme="majorHAnsi" w:hAnsiTheme="majorHAnsi" w:cs="Arial"/>
          <w:sz w:val="22"/>
          <w:szCs w:val="22"/>
        </w:rPr>
        <w:t>Sitting in on a service-learning class</w:t>
      </w:r>
    </w:p>
    <w:p w14:paraId="41DD25AA" w14:textId="77777777" w:rsidR="00BE1AB6" w:rsidRPr="001943DD" w:rsidRDefault="00BE1AB6" w:rsidP="00BE1AB6">
      <w:pPr>
        <w:pStyle w:val="BodyText"/>
        <w:spacing w:after="0"/>
        <w:ind w:left="180" w:right="-180" w:hanging="180"/>
        <w:contextualSpacing/>
        <w:rPr>
          <w:rFonts w:asciiTheme="majorHAnsi" w:hAnsiTheme="majorHAnsi"/>
          <w:b/>
          <w:i/>
          <w:sz w:val="22"/>
          <w:szCs w:val="22"/>
        </w:rPr>
      </w:pPr>
    </w:p>
    <w:p w14:paraId="43E2588E" w14:textId="65090954" w:rsidR="00A175B2" w:rsidRPr="001943DD" w:rsidRDefault="00BE1AB6" w:rsidP="00BE1AB6">
      <w:pPr>
        <w:pStyle w:val="BodyText"/>
        <w:spacing w:after="0"/>
        <w:ind w:left="180" w:right="-180" w:hanging="180"/>
        <w:contextualSpacing/>
        <w:rPr>
          <w:rFonts w:asciiTheme="majorHAnsi" w:hAnsiTheme="majorHAnsi" w:cs="Times New Roman"/>
          <w:b/>
          <w:i/>
          <w:sz w:val="22"/>
          <w:szCs w:val="22"/>
        </w:rPr>
      </w:pPr>
      <w:r w:rsidRPr="001943DD">
        <w:rPr>
          <w:rFonts w:asciiTheme="majorHAnsi" w:hAnsiTheme="majorHAnsi"/>
          <w:b/>
          <w:i/>
          <w:sz w:val="22"/>
          <w:szCs w:val="22"/>
        </w:rPr>
        <w:t>Other Possible OSOT Activities:</w:t>
      </w:r>
    </w:p>
    <w:p w14:paraId="5D6C1E38" w14:textId="77777777" w:rsidR="00A175B2" w:rsidRPr="001943DD" w:rsidRDefault="00A175B2" w:rsidP="003A6263">
      <w:pPr>
        <w:pStyle w:val="ListParagraph"/>
        <w:numPr>
          <w:ilvl w:val="0"/>
          <w:numId w:val="23"/>
        </w:numPr>
        <w:ind w:left="180" w:right="-180" w:hanging="180"/>
        <w:rPr>
          <w:rFonts w:asciiTheme="majorHAnsi" w:hAnsiTheme="majorHAnsi" w:cs="Times New Roman"/>
          <w:sz w:val="22"/>
          <w:szCs w:val="22"/>
        </w:rPr>
      </w:pPr>
      <w:r w:rsidRPr="001943DD">
        <w:rPr>
          <w:rFonts w:asciiTheme="majorHAnsi" w:hAnsiTheme="majorHAnsi" w:cs="Arial"/>
          <w:sz w:val="22"/>
          <w:szCs w:val="22"/>
        </w:rPr>
        <w:t>Get AmeriCorps VISTA Member approved to drive organization vehicles</w:t>
      </w:r>
    </w:p>
    <w:p w14:paraId="55C1BB2E" w14:textId="7ED284CE" w:rsidR="00156AA8" w:rsidRPr="001943DD" w:rsidRDefault="00A175B2" w:rsidP="003A6263">
      <w:pPr>
        <w:pStyle w:val="ListParagraph"/>
        <w:numPr>
          <w:ilvl w:val="0"/>
          <w:numId w:val="23"/>
        </w:numPr>
        <w:ind w:left="180" w:right="-180" w:hanging="180"/>
        <w:rPr>
          <w:rFonts w:asciiTheme="majorHAnsi" w:hAnsiTheme="majorHAnsi" w:cs="Times New Roman"/>
          <w:sz w:val="22"/>
          <w:szCs w:val="22"/>
        </w:rPr>
      </w:pPr>
      <w:r w:rsidRPr="001943DD">
        <w:rPr>
          <w:rFonts w:asciiTheme="majorHAnsi" w:hAnsiTheme="majorHAnsi" w:cs="Arial"/>
          <w:sz w:val="22"/>
          <w:szCs w:val="22"/>
        </w:rPr>
        <w:t>Familiarize member with office and campus emergency protocols</w:t>
      </w:r>
    </w:p>
    <w:sectPr w:rsidR="00156AA8" w:rsidRPr="001943DD" w:rsidSect="00BE1AB6">
      <w:type w:val="continuous"/>
      <w:pgSz w:w="12240" w:h="15840"/>
      <w:pgMar w:top="1080" w:right="990" w:bottom="1080" w:left="900" w:header="720" w:footer="720"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99E7" w14:textId="77777777" w:rsidR="00920933" w:rsidRDefault="00920933" w:rsidP="00133B39">
      <w:r>
        <w:separator/>
      </w:r>
    </w:p>
  </w:endnote>
  <w:endnote w:type="continuationSeparator" w:id="0">
    <w:p w14:paraId="07F5D9B0" w14:textId="77777777" w:rsidR="00920933" w:rsidRDefault="00920933" w:rsidP="0013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5B1B" w14:textId="77777777" w:rsidR="00920933" w:rsidRDefault="00920933" w:rsidP="00E92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B3CE2" w14:textId="77777777" w:rsidR="00920933" w:rsidRDefault="00920933" w:rsidP="00E926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58CD" w14:textId="77777777" w:rsidR="00920933" w:rsidRDefault="00920933" w:rsidP="00E92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E0A">
      <w:rPr>
        <w:rStyle w:val="PageNumber"/>
        <w:noProof/>
      </w:rPr>
      <w:t>8</w:t>
    </w:r>
    <w:r>
      <w:rPr>
        <w:rStyle w:val="PageNumber"/>
      </w:rPr>
      <w:fldChar w:fldCharType="end"/>
    </w:r>
  </w:p>
  <w:p w14:paraId="2BDFA3B0" w14:textId="77777777" w:rsidR="00920933" w:rsidRDefault="00920933" w:rsidP="00E926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47A0C" w14:textId="77777777" w:rsidR="00920933" w:rsidRDefault="00920933" w:rsidP="00133B39">
      <w:r>
        <w:separator/>
      </w:r>
    </w:p>
  </w:footnote>
  <w:footnote w:type="continuationSeparator" w:id="0">
    <w:p w14:paraId="4F71EE88" w14:textId="77777777" w:rsidR="00920933" w:rsidRDefault="00920933" w:rsidP="00133B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08A517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43289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507F"/>
    <w:multiLevelType w:val="hybridMultilevel"/>
    <w:tmpl w:val="D0562F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458D8"/>
    <w:multiLevelType w:val="hybridMultilevel"/>
    <w:tmpl w:val="6266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813E4"/>
    <w:multiLevelType w:val="hybridMultilevel"/>
    <w:tmpl w:val="AC527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B847AC"/>
    <w:multiLevelType w:val="hybridMultilevel"/>
    <w:tmpl w:val="C750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E4709"/>
    <w:multiLevelType w:val="hybridMultilevel"/>
    <w:tmpl w:val="2B8ADC5E"/>
    <w:lvl w:ilvl="0" w:tplc="C580634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B52A0"/>
    <w:multiLevelType w:val="hybridMultilevel"/>
    <w:tmpl w:val="2374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F2EC9"/>
    <w:multiLevelType w:val="hybridMultilevel"/>
    <w:tmpl w:val="44FC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265E2"/>
    <w:multiLevelType w:val="hybridMultilevel"/>
    <w:tmpl w:val="CF64B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00724"/>
    <w:multiLevelType w:val="hybridMultilevel"/>
    <w:tmpl w:val="1AA0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20102C"/>
    <w:multiLevelType w:val="hybridMultilevel"/>
    <w:tmpl w:val="173E00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0452A4C"/>
    <w:multiLevelType w:val="hybridMultilevel"/>
    <w:tmpl w:val="861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77ACF"/>
    <w:multiLevelType w:val="hybridMultilevel"/>
    <w:tmpl w:val="5C38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232CA"/>
    <w:multiLevelType w:val="hybridMultilevel"/>
    <w:tmpl w:val="3502DA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E0306"/>
    <w:multiLevelType w:val="hybridMultilevel"/>
    <w:tmpl w:val="48B4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32B72"/>
    <w:multiLevelType w:val="hybridMultilevel"/>
    <w:tmpl w:val="8A4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975F9"/>
    <w:multiLevelType w:val="hybridMultilevel"/>
    <w:tmpl w:val="5AEA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67B85"/>
    <w:multiLevelType w:val="hybridMultilevel"/>
    <w:tmpl w:val="BB68F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E53B3A"/>
    <w:multiLevelType w:val="hybridMultilevel"/>
    <w:tmpl w:val="AE24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C14AF"/>
    <w:multiLevelType w:val="hybridMultilevel"/>
    <w:tmpl w:val="80C8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92E5A"/>
    <w:multiLevelType w:val="hybridMultilevel"/>
    <w:tmpl w:val="E61C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5001D"/>
    <w:multiLevelType w:val="hybridMultilevel"/>
    <w:tmpl w:val="12A6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54732"/>
    <w:multiLevelType w:val="hybridMultilevel"/>
    <w:tmpl w:val="6BE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53586"/>
    <w:multiLevelType w:val="hybridMultilevel"/>
    <w:tmpl w:val="4140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32D94"/>
    <w:multiLevelType w:val="hybridMultilevel"/>
    <w:tmpl w:val="AB2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66A8D"/>
    <w:multiLevelType w:val="hybridMultilevel"/>
    <w:tmpl w:val="4A1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93C2C"/>
    <w:multiLevelType w:val="hybridMultilevel"/>
    <w:tmpl w:val="5844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D335A"/>
    <w:multiLevelType w:val="hybridMultilevel"/>
    <w:tmpl w:val="2E04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26DFC"/>
    <w:multiLevelType w:val="hybridMultilevel"/>
    <w:tmpl w:val="41D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5524ED"/>
    <w:multiLevelType w:val="hybridMultilevel"/>
    <w:tmpl w:val="994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F40DF5"/>
    <w:multiLevelType w:val="hybridMultilevel"/>
    <w:tmpl w:val="3E662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05887"/>
    <w:multiLevelType w:val="hybridMultilevel"/>
    <w:tmpl w:val="0506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E7221"/>
    <w:multiLevelType w:val="hybridMultilevel"/>
    <w:tmpl w:val="7544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C724D"/>
    <w:multiLevelType w:val="hybridMultilevel"/>
    <w:tmpl w:val="91305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11888"/>
    <w:multiLevelType w:val="multilevel"/>
    <w:tmpl w:val="BB1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BA6FBC"/>
    <w:multiLevelType w:val="hybridMultilevel"/>
    <w:tmpl w:val="C00C1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C86A61"/>
    <w:multiLevelType w:val="hybridMultilevel"/>
    <w:tmpl w:val="9E722D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63190BF1"/>
    <w:multiLevelType w:val="hybridMultilevel"/>
    <w:tmpl w:val="93F6F08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9">
    <w:nsid w:val="678B7CBF"/>
    <w:multiLevelType w:val="hybridMultilevel"/>
    <w:tmpl w:val="06600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D572E"/>
    <w:multiLevelType w:val="hybridMultilevel"/>
    <w:tmpl w:val="8806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1D30B0"/>
    <w:multiLevelType w:val="hybridMultilevel"/>
    <w:tmpl w:val="3E46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932AB"/>
    <w:multiLevelType w:val="hybridMultilevel"/>
    <w:tmpl w:val="F808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561A4"/>
    <w:multiLevelType w:val="hybridMultilevel"/>
    <w:tmpl w:val="549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774DD5"/>
    <w:multiLevelType w:val="hybridMultilevel"/>
    <w:tmpl w:val="4C54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53C04"/>
    <w:multiLevelType w:val="hybridMultilevel"/>
    <w:tmpl w:val="CEA2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4C6150E"/>
    <w:multiLevelType w:val="hybridMultilevel"/>
    <w:tmpl w:val="EA9CF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814689"/>
    <w:multiLevelType w:val="hybridMultilevel"/>
    <w:tmpl w:val="87D8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F2CA6"/>
    <w:multiLevelType w:val="hybridMultilevel"/>
    <w:tmpl w:val="1ADE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0"/>
  </w:num>
  <w:num w:numId="4">
    <w:abstractNumId w:val="15"/>
  </w:num>
  <w:num w:numId="5">
    <w:abstractNumId w:val="12"/>
  </w:num>
  <w:num w:numId="6">
    <w:abstractNumId w:val="13"/>
  </w:num>
  <w:num w:numId="7">
    <w:abstractNumId w:val="32"/>
  </w:num>
  <w:num w:numId="8">
    <w:abstractNumId w:val="41"/>
  </w:num>
  <w:num w:numId="9">
    <w:abstractNumId w:val="42"/>
  </w:num>
  <w:num w:numId="10">
    <w:abstractNumId w:val="16"/>
  </w:num>
  <w:num w:numId="11">
    <w:abstractNumId w:val="20"/>
  </w:num>
  <w:num w:numId="12">
    <w:abstractNumId w:val="23"/>
  </w:num>
  <w:num w:numId="13">
    <w:abstractNumId w:val="48"/>
  </w:num>
  <w:num w:numId="14">
    <w:abstractNumId w:val="46"/>
  </w:num>
  <w:num w:numId="15">
    <w:abstractNumId w:val="40"/>
  </w:num>
  <w:num w:numId="16">
    <w:abstractNumId w:val="18"/>
  </w:num>
  <w:num w:numId="17">
    <w:abstractNumId w:val="45"/>
  </w:num>
  <w:num w:numId="18">
    <w:abstractNumId w:val="38"/>
  </w:num>
  <w:num w:numId="19">
    <w:abstractNumId w:val="5"/>
  </w:num>
  <w:num w:numId="20">
    <w:abstractNumId w:val="27"/>
  </w:num>
  <w:num w:numId="21">
    <w:abstractNumId w:val="37"/>
  </w:num>
  <w:num w:numId="22">
    <w:abstractNumId w:val="30"/>
  </w:num>
  <w:num w:numId="23">
    <w:abstractNumId w:val="33"/>
  </w:num>
  <w:num w:numId="24">
    <w:abstractNumId w:val="25"/>
  </w:num>
  <w:num w:numId="25">
    <w:abstractNumId w:val="29"/>
  </w:num>
  <w:num w:numId="26">
    <w:abstractNumId w:val="6"/>
  </w:num>
  <w:num w:numId="27">
    <w:abstractNumId w:val="47"/>
  </w:num>
  <w:num w:numId="28">
    <w:abstractNumId w:val="28"/>
  </w:num>
  <w:num w:numId="29">
    <w:abstractNumId w:val="43"/>
  </w:num>
  <w:num w:numId="30">
    <w:abstractNumId w:val="22"/>
  </w:num>
  <w:num w:numId="31">
    <w:abstractNumId w:val="21"/>
  </w:num>
  <w:num w:numId="32">
    <w:abstractNumId w:val="24"/>
  </w:num>
  <w:num w:numId="33">
    <w:abstractNumId w:val="17"/>
  </w:num>
  <w:num w:numId="34">
    <w:abstractNumId w:val="19"/>
  </w:num>
  <w:num w:numId="35">
    <w:abstractNumId w:val="7"/>
  </w:num>
  <w:num w:numId="36">
    <w:abstractNumId w:val="44"/>
  </w:num>
  <w:num w:numId="37">
    <w:abstractNumId w:val="10"/>
  </w:num>
  <w:num w:numId="38">
    <w:abstractNumId w:val="3"/>
  </w:num>
  <w:num w:numId="39">
    <w:abstractNumId w:val="8"/>
  </w:num>
  <w:num w:numId="40">
    <w:abstractNumId w:val="31"/>
  </w:num>
  <w:num w:numId="41">
    <w:abstractNumId w:val="2"/>
  </w:num>
  <w:num w:numId="42">
    <w:abstractNumId w:val="9"/>
  </w:num>
  <w:num w:numId="43">
    <w:abstractNumId w:val="34"/>
  </w:num>
  <w:num w:numId="44">
    <w:abstractNumId w:val="39"/>
  </w:num>
  <w:num w:numId="45">
    <w:abstractNumId w:val="11"/>
  </w:num>
  <w:num w:numId="46">
    <w:abstractNumId w:val="4"/>
  </w:num>
  <w:num w:numId="47">
    <w:abstractNumId w:val="14"/>
  </w:num>
  <w:num w:numId="48">
    <w:abstractNumId w:val="36"/>
  </w:num>
  <w:num w:numId="49">
    <w:abstractNumId w:val="26"/>
  </w:num>
  <w:numIdMacAtCleanup w:val="3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B2"/>
    <w:rsid w:val="00005A22"/>
    <w:rsid w:val="00007B38"/>
    <w:rsid w:val="00024C03"/>
    <w:rsid w:val="00030D38"/>
    <w:rsid w:val="00031EE1"/>
    <w:rsid w:val="00035511"/>
    <w:rsid w:val="00053F7F"/>
    <w:rsid w:val="000546C2"/>
    <w:rsid w:val="00073BAC"/>
    <w:rsid w:val="00080807"/>
    <w:rsid w:val="00083CC0"/>
    <w:rsid w:val="0008628A"/>
    <w:rsid w:val="000B47EC"/>
    <w:rsid w:val="000C0D42"/>
    <w:rsid w:val="000D2871"/>
    <w:rsid w:val="000E32B5"/>
    <w:rsid w:val="000E510B"/>
    <w:rsid w:val="000F4770"/>
    <w:rsid w:val="000F5B94"/>
    <w:rsid w:val="00122ECD"/>
    <w:rsid w:val="00132FE9"/>
    <w:rsid w:val="001330E9"/>
    <w:rsid w:val="00133B39"/>
    <w:rsid w:val="00144482"/>
    <w:rsid w:val="00152502"/>
    <w:rsid w:val="00156AA8"/>
    <w:rsid w:val="00171089"/>
    <w:rsid w:val="0017363C"/>
    <w:rsid w:val="00173B3A"/>
    <w:rsid w:val="001943DD"/>
    <w:rsid w:val="00195F58"/>
    <w:rsid w:val="001A7E7D"/>
    <w:rsid w:val="001B1D74"/>
    <w:rsid w:val="001C3FC3"/>
    <w:rsid w:val="001D0B5F"/>
    <w:rsid w:val="001F43E4"/>
    <w:rsid w:val="001F7B8C"/>
    <w:rsid w:val="00211607"/>
    <w:rsid w:val="00216A74"/>
    <w:rsid w:val="00216F87"/>
    <w:rsid w:val="00236B7D"/>
    <w:rsid w:val="00244BB2"/>
    <w:rsid w:val="0026016E"/>
    <w:rsid w:val="0026210D"/>
    <w:rsid w:val="002931CC"/>
    <w:rsid w:val="00293876"/>
    <w:rsid w:val="002A6B21"/>
    <w:rsid w:val="002B2FDF"/>
    <w:rsid w:val="002E19EA"/>
    <w:rsid w:val="00322B0B"/>
    <w:rsid w:val="00334840"/>
    <w:rsid w:val="0038090F"/>
    <w:rsid w:val="0038504B"/>
    <w:rsid w:val="003A6263"/>
    <w:rsid w:val="003B2460"/>
    <w:rsid w:val="003B28AE"/>
    <w:rsid w:val="003D6406"/>
    <w:rsid w:val="003E3222"/>
    <w:rsid w:val="003F14BC"/>
    <w:rsid w:val="003F1853"/>
    <w:rsid w:val="00402492"/>
    <w:rsid w:val="00402E27"/>
    <w:rsid w:val="0041060F"/>
    <w:rsid w:val="00437C69"/>
    <w:rsid w:val="00441A97"/>
    <w:rsid w:val="004435CF"/>
    <w:rsid w:val="00473425"/>
    <w:rsid w:val="0048286A"/>
    <w:rsid w:val="00483794"/>
    <w:rsid w:val="00495C48"/>
    <w:rsid w:val="004B0C3E"/>
    <w:rsid w:val="004C016D"/>
    <w:rsid w:val="004D2956"/>
    <w:rsid w:val="004D3B31"/>
    <w:rsid w:val="004E67DE"/>
    <w:rsid w:val="004F08D9"/>
    <w:rsid w:val="004F33C1"/>
    <w:rsid w:val="0050116B"/>
    <w:rsid w:val="005033C6"/>
    <w:rsid w:val="00514326"/>
    <w:rsid w:val="005222F6"/>
    <w:rsid w:val="00534161"/>
    <w:rsid w:val="00545582"/>
    <w:rsid w:val="00572254"/>
    <w:rsid w:val="00581F7E"/>
    <w:rsid w:val="005E55F1"/>
    <w:rsid w:val="00604688"/>
    <w:rsid w:val="00612BC2"/>
    <w:rsid w:val="00613525"/>
    <w:rsid w:val="00615110"/>
    <w:rsid w:val="00623E0A"/>
    <w:rsid w:val="00626DD9"/>
    <w:rsid w:val="00632E40"/>
    <w:rsid w:val="0063384B"/>
    <w:rsid w:val="0063702E"/>
    <w:rsid w:val="0068632D"/>
    <w:rsid w:val="00693BC2"/>
    <w:rsid w:val="00695E32"/>
    <w:rsid w:val="006B3333"/>
    <w:rsid w:val="006B3C11"/>
    <w:rsid w:val="006B3E91"/>
    <w:rsid w:val="006B7C4E"/>
    <w:rsid w:val="006C2649"/>
    <w:rsid w:val="006D2199"/>
    <w:rsid w:val="006D5022"/>
    <w:rsid w:val="006D6017"/>
    <w:rsid w:val="006D7DFE"/>
    <w:rsid w:val="006E093C"/>
    <w:rsid w:val="006E7EB9"/>
    <w:rsid w:val="0071156B"/>
    <w:rsid w:val="00714BE4"/>
    <w:rsid w:val="00717235"/>
    <w:rsid w:val="00724E5F"/>
    <w:rsid w:val="00725AE8"/>
    <w:rsid w:val="00742CFF"/>
    <w:rsid w:val="007446B9"/>
    <w:rsid w:val="00746CB2"/>
    <w:rsid w:val="007507DC"/>
    <w:rsid w:val="00760EC0"/>
    <w:rsid w:val="00760F5E"/>
    <w:rsid w:val="00763F84"/>
    <w:rsid w:val="0078001F"/>
    <w:rsid w:val="0078752D"/>
    <w:rsid w:val="00791012"/>
    <w:rsid w:val="00795F33"/>
    <w:rsid w:val="007A7FDC"/>
    <w:rsid w:val="007B106D"/>
    <w:rsid w:val="007B2024"/>
    <w:rsid w:val="007B4326"/>
    <w:rsid w:val="007B49EB"/>
    <w:rsid w:val="007B6962"/>
    <w:rsid w:val="007B6B92"/>
    <w:rsid w:val="007C3B4D"/>
    <w:rsid w:val="00800956"/>
    <w:rsid w:val="0080426C"/>
    <w:rsid w:val="008127CB"/>
    <w:rsid w:val="008155F1"/>
    <w:rsid w:val="00846808"/>
    <w:rsid w:val="0085229D"/>
    <w:rsid w:val="008554D0"/>
    <w:rsid w:val="0087226E"/>
    <w:rsid w:val="0088135A"/>
    <w:rsid w:val="00882DFE"/>
    <w:rsid w:val="008A0CE3"/>
    <w:rsid w:val="008A6FF8"/>
    <w:rsid w:val="008B10FD"/>
    <w:rsid w:val="008B16A2"/>
    <w:rsid w:val="008D5906"/>
    <w:rsid w:val="008D68FA"/>
    <w:rsid w:val="008E15AD"/>
    <w:rsid w:val="008E37FD"/>
    <w:rsid w:val="008F66A1"/>
    <w:rsid w:val="0090373D"/>
    <w:rsid w:val="009113D4"/>
    <w:rsid w:val="00920933"/>
    <w:rsid w:val="00931092"/>
    <w:rsid w:val="0093737C"/>
    <w:rsid w:val="00971954"/>
    <w:rsid w:val="009D700D"/>
    <w:rsid w:val="009E30F2"/>
    <w:rsid w:val="009E6C0A"/>
    <w:rsid w:val="009F1AC9"/>
    <w:rsid w:val="00A015B7"/>
    <w:rsid w:val="00A022FB"/>
    <w:rsid w:val="00A16C81"/>
    <w:rsid w:val="00A175B2"/>
    <w:rsid w:val="00A2345A"/>
    <w:rsid w:val="00A27F5B"/>
    <w:rsid w:val="00A379CD"/>
    <w:rsid w:val="00A56F97"/>
    <w:rsid w:val="00A571DA"/>
    <w:rsid w:val="00A91F0D"/>
    <w:rsid w:val="00AA74AB"/>
    <w:rsid w:val="00AB3C31"/>
    <w:rsid w:val="00AC7B22"/>
    <w:rsid w:val="00AC7F8F"/>
    <w:rsid w:val="00B064FA"/>
    <w:rsid w:val="00B14C57"/>
    <w:rsid w:val="00B216DB"/>
    <w:rsid w:val="00B23239"/>
    <w:rsid w:val="00B2363B"/>
    <w:rsid w:val="00B274B0"/>
    <w:rsid w:val="00B45940"/>
    <w:rsid w:val="00B47B0E"/>
    <w:rsid w:val="00B61E3B"/>
    <w:rsid w:val="00B660E5"/>
    <w:rsid w:val="00B71ED0"/>
    <w:rsid w:val="00B81B01"/>
    <w:rsid w:val="00BA257F"/>
    <w:rsid w:val="00BB3062"/>
    <w:rsid w:val="00BB7DBE"/>
    <w:rsid w:val="00BD6B62"/>
    <w:rsid w:val="00BE1AB6"/>
    <w:rsid w:val="00C03B1D"/>
    <w:rsid w:val="00C12350"/>
    <w:rsid w:val="00C16141"/>
    <w:rsid w:val="00C31A08"/>
    <w:rsid w:val="00C45FE3"/>
    <w:rsid w:val="00C721F2"/>
    <w:rsid w:val="00C73096"/>
    <w:rsid w:val="00C951F5"/>
    <w:rsid w:val="00C97D5B"/>
    <w:rsid w:val="00CB0070"/>
    <w:rsid w:val="00CC07A1"/>
    <w:rsid w:val="00CD0EEB"/>
    <w:rsid w:val="00CD39BA"/>
    <w:rsid w:val="00CF2B18"/>
    <w:rsid w:val="00D45C7A"/>
    <w:rsid w:val="00D53E11"/>
    <w:rsid w:val="00D550C4"/>
    <w:rsid w:val="00D96551"/>
    <w:rsid w:val="00DA1553"/>
    <w:rsid w:val="00DB2533"/>
    <w:rsid w:val="00DB5652"/>
    <w:rsid w:val="00DB5BB2"/>
    <w:rsid w:val="00DC2D16"/>
    <w:rsid w:val="00DD1569"/>
    <w:rsid w:val="00DD520C"/>
    <w:rsid w:val="00DF198D"/>
    <w:rsid w:val="00DF3893"/>
    <w:rsid w:val="00E01D65"/>
    <w:rsid w:val="00E140D4"/>
    <w:rsid w:val="00E20A5D"/>
    <w:rsid w:val="00E422F6"/>
    <w:rsid w:val="00E437C3"/>
    <w:rsid w:val="00E45432"/>
    <w:rsid w:val="00E5304B"/>
    <w:rsid w:val="00E5760C"/>
    <w:rsid w:val="00E62652"/>
    <w:rsid w:val="00E92650"/>
    <w:rsid w:val="00E942A2"/>
    <w:rsid w:val="00EC36D6"/>
    <w:rsid w:val="00ED1C48"/>
    <w:rsid w:val="00EF4F14"/>
    <w:rsid w:val="00F011BE"/>
    <w:rsid w:val="00F0152A"/>
    <w:rsid w:val="00F10970"/>
    <w:rsid w:val="00F27B06"/>
    <w:rsid w:val="00F34F89"/>
    <w:rsid w:val="00F37BDB"/>
    <w:rsid w:val="00F6727F"/>
    <w:rsid w:val="00F941F2"/>
    <w:rsid w:val="00F96346"/>
    <w:rsid w:val="00FA37FB"/>
    <w:rsid w:val="00FB120F"/>
    <w:rsid w:val="00FC079A"/>
    <w:rsid w:val="00FC17F6"/>
    <w:rsid w:val="00FC4503"/>
    <w:rsid w:val="00FC76BD"/>
    <w:rsid w:val="00FE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FB4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5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75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75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5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175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5B2"/>
    <w:rPr>
      <w:rFonts w:ascii="Times" w:hAnsi="Times"/>
      <w:b/>
      <w:bCs/>
      <w:sz w:val="27"/>
      <w:szCs w:val="27"/>
    </w:rPr>
  </w:style>
  <w:style w:type="paragraph" w:styleId="NormalWeb">
    <w:name w:val="Normal (Web)"/>
    <w:basedOn w:val="Normal"/>
    <w:uiPriority w:val="99"/>
    <w:unhideWhenUsed/>
    <w:rsid w:val="00A175B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175B2"/>
  </w:style>
  <w:style w:type="character" w:styleId="Hyperlink">
    <w:name w:val="Hyperlink"/>
    <w:basedOn w:val="DefaultParagraphFont"/>
    <w:uiPriority w:val="99"/>
    <w:unhideWhenUsed/>
    <w:rsid w:val="00A175B2"/>
    <w:rPr>
      <w:color w:val="0000FF"/>
      <w:u w:val="single"/>
    </w:rPr>
  </w:style>
  <w:style w:type="paragraph" w:styleId="List">
    <w:name w:val="List"/>
    <w:basedOn w:val="Normal"/>
    <w:uiPriority w:val="99"/>
    <w:unhideWhenUsed/>
    <w:rsid w:val="00A175B2"/>
    <w:pPr>
      <w:ind w:left="360" w:hanging="360"/>
      <w:contextualSpacing/>
    </w:pPr>
  </w:style>
  <w:style w:type="paragraph" w:styleId="List2">
    <w:name w:val="List 2"/>
    <w:basedOn w:val="Normal"/>
    <w:uiPriority w:val="99"/>
    <w:unhideWhenUsed/>
    <w:rsid w:val="00A175B2"/>
    <w:pPr>
      <w:ind w:left="720" w:hanging="360"/>
      <w:contextualSpacing/>
    </w:pPr>
  </w:style>
  <w:style w:type="paragraph" w:styleId="List3">
    <w:name w:val="List 3"/>
    <w:basedOn w:val="Normal"/>
    <w:uiPriority w:val="99"/>
    <w:unhideWhenUsed/>
    <w:rsid w:val="00A175B2"/>
    <w:pPr>
      <w:ind w:left="1080" w:hanging="360"/>
      <w:contextualSpacing/>
    </w:pPr>
  </w:style>
  <w:style w:type="paragraph" w:styleId="ListBullet">
    <w:name w:val="List Bullet"/>
    <w:basedOn w:val="Normal"/>
    <w:uiPriority w:val="99"/>
    <w:unhideWhenUsed/>
    <w:rsid w:val="00A175B2"/>
    <w:pPr>
      <w:numPr>
        <w:numId w:val="2"/>
      </w:numPr>
      <w:contextualSpacing/>
    </w:pPr>
  </w:style>
  <w:style w:type="paragraph" w:styleId="ListBullet2">
    <w:name w:val="List Bullet 2"/>
    <w:basedOn w:val="Normal"/>
    <w:uiPriority w:val="99"/>
    <w:unhideWhenUsed/>
    <w:rsid w:val="00A175B2"/>
    <w:pPr>
      <w:numPr>
        <w:numId w:val="3"/>
      </w:numPr>
      <w:contextualSpacing/>
    </w:pPr>
  </w:style>
  <w:style w:type="paragraph" w:styleId="Caption">
    <w:name w:val="caption"/>
    <w:basedOn w:val="Normal"/>
    <w:next w:val="Normal"/>
    <w:uiPriority w:val="35"/>
    <w:unhideWhenUsed/>
    <w:qFormat/>
    <w:rsid w:val="00A175B2"/>
    <w:pPr>
      <w:spacing w:after="200"/>
    </w:pPr>
    <w:rPr>
      <w:b/>
      <w:bCs/>
      <w:color w:val="4F81BD" w:themeColor="accent1"/>
      <w:sz w:val="18"/>
      <w:szCs w:val="18"/>
    </w:rPr>
  </w:style>
  <w:style w:type="paragraph" w:styleId="BodyText">
    <w:name w:val="Body Text"/>
    <w:basedOn w:val="Normal"/>
    <w:link w:val="BodyTextChar"/>
    <w:uiPriority w:val="99"/>
    <w:unhideWhenUsed/>
    <w:rsid w:val="00A175B2"/>
    <w:pPr>
      <w:spacing w:after="120"/>
    </w:pPr>
  </w:style>
  <w:style w:type="character" w:customStyle="1" w:styleId="BodyTextChar">
    <w:name w:val="Body Text Char"/>
    <w:basedOn w:val="DefaultParagraphFont"/>
    <w:link w:val="BodyText"/>
    <w:uiPriority w:val="99"/>
    <w:rsid w:val="00A175B2"/>
  </w:style>
  <w:style w:type="paragraph" w:styleId="BodyTextIndent">
    <w:name w:val="Body Text Indent"/>
    <w:basedOn w:val="Normal"/>
    <w:link w:val="BodyTextIndentChar"/>
    <w:uiPriority w:val="99"/>
    <w:unhideWhenUsed/>
    <w:rsid w:val="00A175B2"/>
    <w:pPr>
      <w:spacing w:after="120"/>
      <w:ind w:left="360"/>
    </w:pPr>
  </w:style>
  <w:style w:type="character" w:customStyle="1" w:styleId="BodyTextIndentChar">
    <w:name w:val="Body Text Indent Char"/>
    <w:basedOn w:val="DefaultParagraphFont"/>
    <w:link w:val="BodyTextIndent"/>
    <w:uiPriority w:val="99"/>
    <w:rsid w:val="00A175B2"/>
  </w:style>
  <w:style w:type="paragraph" w:styleId="BodyTextFirstIndent">
    <w:name w:val="Body Text First Indent"/>
    <w:basedOn w:val="BodyText"/>
    <w:link w:val="BodyTextFirstIndentChar"/>
    <w:uiPriority w:val="99"/>
    <w:unhideWhenUsed/>
    <w:rsid w:val="00A175B2"/>
    <w:pPr>
      <w:spacing w:after="0"/>
      <w:ind w:firstLine="360"/>
    </w:pPr>
  </w:style>
  <w:style w:type="character" w:customStyle="1" w:styleId="BodyTextFirstIndentChar">
    <w:name w:val="Body Text First Indent Char"/>
    <w:basedOn w:val="BodyTextChar"/>
    <w:link w:val="BodyTextFirstIndent"/>
    <w:uiPriority w:val="99"/>
    <w:rsid w:val="00A175B2"/>
  </w:style>
  <w:style w:type="paragraph" w:styleId="BalloonText">
    <w:name w:val="Balloon Text"/>
    <w:basedOn w:val="Normal"/>
    <w:link w:val="BalloonTextChar"/>
    <w:uiPriority w:val="99"/>
    <w:semiHidden/>
    <w:unhideWhenUsed/>
    <w:rsid w:val="00A17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5B2"/>
    <w:rPr>
      <w:rFonts w:ascii="Lucida Grande" w:hAnsi="Lucida Grande" w:cs="Lucida Grande"/>
      <w:sz w:val="18"/>
      <w:szCs w:val="18"/>
    </w:rPr>
  </w:style>
  <w:style w:type="table" w:styleId="TableGrid">
    <w:name w:val="Table Grid"/>
    <w:basedOn w:val="TableNormal"/>
    <w:uiPriority w:val="59"/>
    <w:rsid w:val="001D0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871"/>
    <w:pPr>
      <w:ind w:left="720"/>
      <w:contextualSpacing/>
    </w:pPr>
  </w:style>
  <w:style w:type="character" w:styleId="FollowedHyperlink">
    <w:name w:val="FollowedHyperlink"/>
    <w:basedOn w:val="DefaultParagraphFont"/>
    <w:uiPriority w:val="99"/>
    <w:semiHidden/>
    <w:unhideWhenUsed/>
    <w:rsid w:val="0093737C"/>
    <w:rPr>
      <w:color w:val="800080" w:themeColor="followedHyperlink"/>
      <w:u w:val="single"/>
    </w:rPr>
  </w:style>
  <w:style w:type="character" w:styleId="CommentReference">
    <w:name w:val="annotation reference"/>
    <w:basedOn w:val="DefaultParagraphFont"/>
    <w:uiPriority w:val="99"/>
    <w:semiHidden/>
    <w:unhideWhenUsed/>
    <w:rsid w:val="00BE1AB6"/>
    <w:rPr>
      <w:sz w:val="18"/>
      <w:szCs w:val="18"/>
    </w:rPr>
  </w:style>
  <w:style w:type="paragraph" w:styleId="CommentText">
    <w:name w:val="annotation text"/>
    <w:basedOn w:val="Normal"/>
    <w:link w:val="CommentTextChar"/>
    <w:uiPriority w:val="99"/>
    <w:semiHidden/>
    <w:unhideWhenUsed/>
    <w:rsid w:val="00BE1AB6"/>
  </w:style>
  <w:style w:type="character" w:customStyle="1" w:styleId="CommentTextChar">
    <w:name w:val="Comment Text Char"/>
    <w:basedOn w:val="DefaultParagraphFont"/>
    <w:link w:val="CommentText"/>
    <w:uiPriority w:val="99"/>
    <w:semiHidden/>
    <w:rsid w:val="00BE1AB6"/>
  </w:style>
  <w:style w:type="paragraph" w:styleId="CommentSubject">
    <w:name w:val="annotation subject"/>
    <w:basedOn w:val="CommentText"/>
    <w:next w:val="CommentText"/>
    <w:link w:val="CommentSubjectChar"/>
    <w:uiPriority w:val="99"/>
    <w:semiHidden/>
    <w:unhideWhenUsed/>
    <w:rsid w:val="00BE1AB6"/>
    <w:rPr>
      <w:b/>
      <w:bCs/>
      <w:sz w:val="20"/>
      <w:szCs w:val="20"/>
    </w:rPr>
  </w:style>
  <w:style w:type="character" w:customStyle="1" w:styleId="CommentSubjectChar">
    <w:name w:val="Comment Subject Char"/>
    <w:basedOn w:val="CommentTextChar"/>
    <w:link w:val="CommentSubject"/>
    <w:uiPriority w:val="99"/>
    <w:semiHidden/>
    <w:rsid w:val="00BE1AB6"/>
    <w:rPr>
      <w:b/>
      <w:bCs/>
      <w:sz w:val="20"/>
      <w:szCs w:val="20"/>
    </w:rPr>
  </w:style>
  <w:style w:type="paragraph" w:styleId="Header">
    <w:name w:val="header"/>
    <w:basedOn w:val="Normal"/>
    <w:link w:val="HeaderChar"/>
    <w:uiPriority w:val="99"/>
    <w:unhideWhenUsed/>
    <w:rsid w:val="00133B39"/>
    <w:pPr>
      <w:tabs>
        <w:tab w:val="center" w:pos="4680"/>
        <w:tab w:val="right" w:pos="9360"/>
      </w:tabs>
    </w:pPr>
  </w:style>
  <w:style w:type="character" w:customStyle="1" w:styleId="HeaderChar">
    <w:name w:val="Header Char"/>
    <w:basedOn w:val="DefaultParagraphFont"/>
    <w:link w:val="Header"/>
    <w:uiPriority w:val="99"/>
    <w:rsid w:val="00133B39"/>
  </w:style>
  <w:style w:type="paragraph" w:styleId="Footer">
    <w:name w:val="footer"/>
    <w:basedOn w:val="Normal"/>
    <w:link w:val="FooterChar"/>
    <w:uiPriority w:val="99"/>
    <w:unhideWhenUsed/>
    <w:rsid w:val="00133B39"/>
    <w:pPr>
      <w:tabs>
        <w:tab w:val="center" w:pos="4680"/>
        <w:tab w:val="right" w:pos="9360"/>
      </w:tabs>
    </w:pPr>
  </w:style>
  <w:style w:type="character" w:customStyle="1" w:styleId="FooterChar">
    <w:name w:val="Footer Char"/>
    <w:basedOn w:val="DefaultParagraphFont"/>
    <w:link w:val="Footer"/>
    <w:uiPriority w:val="99"/>
    <w:rsid w:val="00133B39"/>
  </w:style>
  <w:style w:type="character" w:styleId="PageNumber">
    <w:name w:val="page number"/>
    <w:basedOn w:val="DefaultParagraphFont"/>
    <w:uiPriority w:val="99"/>
    <w:semiHidden/>
    <w:unhideWhenUsed/>
    <w:rsid w:val="00E926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5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75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75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5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175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5B2"/>
    <w:rPr>
      <w:rFonts w:ascii="Times" w:hAnsi="Times"/>
      <w:b/>
      <w:bCs/>
      <w:sz w:val="27"/>
      <w:szCs w:val="27"/>
    </w:rPr>
  </w:style>
  <w:style w:type="paragraph" w:styleId="NormalWeb">
    <w:name w:val="Normal (Web)"/>
    <w:basedOn w:val="Normal"/>
    <w:uiPriority w:val="99"/>
    <w:unhideWhenUsed/>
    <w:rsid w:val="00A175B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175B2"/>
  </w:style>
  <w:style w:type="character" w:styleId="Hyperlink">
    <w:name w:val="Hyperlink"/>
    <w:basedOn w:val="DefaultParagraphFont"/>
    <w:uiPriority w:val="99"/>
    <w:unhideWhenUsed/>
    <w:rsid w:val="00A175B2"/>
    <w:rPr>
      <w:color w:val="0000FF"/>
      <w:u w:val="single"/>
    </w:rPr>
  </w:style>
  <w:style w:type="paragraph" w:styleId="List">
    <w:name w:val="List"/>
    <w:basedOn w:val="Normal"/>
    <w:uiPriority w:val="99"/>
    <w:unhideWhenUsed/>
    <w:rsid w:val="00A175B2"/>
    <w:pPr>
      <w:ind w:left="360" w:hanging="360"/>
      <w:contextualSpacing/>
    </w:pPr>
  </w:style>
  <w:style w:type="paragraph" w:styleId="List2">
    <w:name w:val="List 2"/>
    <w:basedOn w:val="Normal"/>
    <w:uiPriority w:val="99"/>
    <w:unhideWhenUsed/>
    <w:rsid w:val="00A175B2"/>
    <w:pPr>
      <w:ind w:left="720" w:hanging="360"/>
      <w:contextualSpacing/>
    </w:pPr>
  </w:style>
  <w:style w:type="paragraph" w:styleId="List3">
    <w:name w:val="List 3"/>
    <w:basedOn w:val="Normal"/>
    <w:uiPriority w:val="99"/>
    <w:unhideWhenUsed/>
    <w:rsid w:val="00A175B2"/>
    <w:pPr>
      <w:ind w:left="1080" w:hanging="360"/>
      <w:contextualSpacing/>
    </w:pPr>
  </w:style>
  <w:style w:type="paragraph" w:styleId="ListBullet">
    <w:name w:val="List Bullet"/>
    <w:basedOn w:val="Normal"/>
    <w:uiPriority w:val="99"/>
    <w:unhideWhenUsed/>
    <w:rsid w:val="00A175B2"/>
    <w:pPr>
      <w:numPr>
        <w:numId w:val="2"/>
      </w:numPr>
      <w:contextualSpacing/>
    </w:pPr>
  </w:style>
  <w:style w:type="paragraph" w:styleId="ListBullet2">
    <w:name w:val="List Bullet 2"/>
    <w:basedOn w:val="Normal"/>
    <w:uiPriority w:val="99"/>
    <w:unhideWhenUsed/>
    <w:rsid w:val="00A175B2"/>
    <w:pPr>
      <w:numPr>
        <w:numId w:val="3"/>
      </w:numPr>
      <w:contextualSpacing/>
    </w:pPr>
  </w:style>
  <w:style w:type="paragraph" w:styleId="Caption">
    <w:name w:val="caption"/>
    <w:basedOn w:val="Normal"/>
    <w:next w:val="Normal"/>
    <w:uiPriority w:val="35"/>
    <w:unhideWhenUsed/>
    <w:qFormat/>
    <w:rsid w:val="00A175B2"/>
    <w:pPr>
      <w:spacing w:after="200"/>
    </w:pPr>
    <w:rPr>
      <w:b/>
      <w:bCs/>
      <w:color w:val="4F81BD" w:themeColor="accent1"/>
      <w:sz w:val="18"/>
      <w:szCs w:val="18"/>
    </w:rPr>
  </w:style>
  <w:style w:type="paragraph" w:styleId="BodyText">
    <w:name w:val="Body Text"/>
    <w:basedOn w:val="Normal"/>
    <w:link w:val="BodyTextChar"/>
    <w:uiPriority w:val="99"/>
    <w:unhideWhenUsed/>
    <w:rsid w:val="00A175B2"/>
    <w:pPr>
      <w:spacing w:after="120"/>
    </w:pPr>
  </w:style>
  <w:style w:type="character" w:customStyle="1" w:styleId="BodyTextChar">
    <w:name w:val="Body Text Char"/>
    <w:basedOn w:val="DefaultParagraphFont"/>
    <w:link w:val="BodyText"/>
    <w:uiPriority w:val="99"/>
    <w:rsid w:val="00A175B2"/>
  </w:style>
  <w:style w:type="paragraph" w:styleId="BodyTextIndent">
    <w:name w:val="Body Text Indent"/>
    <w:basedOn w:val="Normal"/>
    <w:link w:val="BodyTextIndentChar"/>
    <w:uiPriority w:val="99"/>
    <w:unhideWhenUsed/>
    <w:rsid w:val="00A175B2"/>
    <w:pPr>
      <w:spacing w:after="120"/>
      <w:ind w:left="360"/>
    </w:pPr>
  </w:style>
  <w:style w:type="character" w:customStyle="1" w:styleId="BodyTextIndentChar">
    <w:name w:val="Body Text Indent Char"/>
    <w:basedOn w:val="DefaultParagraphFont"/>
    <w:link w:val="BodyTextIndent"/>
    <w:uiPriority w:val="99"/>
    <w:rsid w:val="00A175B2"/>
  </w:style>
  <w:style w:type="paragraph" w:styleId="BodyTextFirstIndent">
    <w:name w:val="Body Text First Indent"/>
    <w:basedOn w:val="BodyText"/>
    <w:link w:val="BodyTextFirstIndentChar"/>
    <w:uiPriority w:val="99"/>
    <w:unhideWhenUsed/>
    <w:rsid w:val="00A175B2"/>
    <w:pPr>
      <w:spacing w:after="0"/>
      <w:ind w:firstLine="360"/>
    </w:pPr>
  </w:style>
  <w:style w:type="character" w:customStyle="1" w:styleId="BodyTextFirstIndentChar">
    <w:name w:val="Body Text First Indent Char"/>
    <w:basedOn w:val="BodyTextChar"/>
    <w:link w:val="BodyTextFirstIndent"/>
    <w:uiPriority w:val="99"/>
    <w:rsid w:val="00A175B2"/>
  </w:style>
  <w:style w:type="paragraph" w:styleId="BalloonText">
    <w:name w:val="Balloon Text"/>
    <w:basedOn w:val="Normal"/>
    <w:link w:val="BalloonTextChar"/>
    <w:uiPriority w:val="99"/>
    <w:semiHidden/>
    <w:unhideWhenUsed/>
    <w:rsid w:val="00A17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5B2"/>
    <w:rPr>
      <w:rFonts w:ascii="Lucida Grande" w:hAnsi="Lucida Grande" w:cs="Lucida Grande"/>
      <w:sz w:val="18"/>
      <w:szCs w:val="18"/>
    </w:rPr>
  </w:style>
  <w:style w:type="table" w:styleId="TableGrid">
    <w:name w:val="Table Grid"/>
    <w:basedOn w:val="TableNormal"/>
    <w:uiPriority w:val="59"/>
    <w:rsid w:val="001D0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871"/>
    <w:pPr>
      <w:ind w:left="720"/>
      <w:contextualSpacing/>
    </w:pPr>
  </w:style>
  <w:style w:type="character" w:styleId="FollowedHyperlink">
    <w:name w:val="FollowedHyperlink"/>
    <w:basedOn w:val="DefaultParagraphFont"/>
    <w:uiPriority w:val="99"/>
    <w:semiHidden/>
    <w:unhideWhenUsed/>
    <w:rsid w:val="0093737C"/>
    <w:rPr>
      <w:color w:val="800080" w:themeColor="followedHyperlink"/>
      <w:u w:val="single"/>
    </w:rPr>
  </w:style>
  <w:style w:type="character" w:styleId="CommentReference">
    <w:name w:val="annotation reference"/>
    <w:basedOn w:val="DefaultParagraphFont"/>
    <w:uiPriority w:val="99"/>
    <w:semiHidden/>
    <w:unhideWhenUsed/>
    <w:rsid w:val="00BE1AB6"/>
    <w:rPr>
      <w:sz w:val="18"/>
      <w:szCs w:val="18"/>
    </w:rPr>
  </w:style>
  <w:style w:type="paragraph" w:styleId="CommentText">
    <w:name w:val="annotation text"/>
    <w:basedOn w:val="Normal"/>
    <w:link w:val="CommentTextChar"/>
    <w:uiPriority w:val="99"/>
    <w:semiHidden/>
    <w:unhideWhenUsed/>
    <w:rsid w:val="00BE1AB6"/>
  </w:style>
  <w:style w:type="character" w:customStyle="1" w:styleId="CommentTextChar">
    <w:name w:val="Comment Text Char"/>
    <w:basedOn w:val="DefaultParagraphFont"/>
    <w:link w:val="CommentText"/>
    <w:uiPriority w:val="99"/>
    <w:semiHidden/>
    <w:rsid w:val="00BE1AB6"/>
  </w:style>
  <w:style w:type="paragraph" w:styleId="CommentSubject">
    <w:name w:val="annotation subject"/>
    <w:basedOn w:val="CommentText"/>
    <w:next w:val="CommentText"/>
    <w:link w:val="CommentSubjectChar"/>
    <w:uiPriority w:val="99"/>
    <w:semiHidden/>
    <w:unhideWhenUsed/>
    <w:rsid w:val="00BE1AB6"/>
    <w:rPr>
      <w:b/>
      <w:bCs/>
      <w:sz w:val="20"/>
      <w:szCs w:val="20"/>
    </w:rPr>
  </w:style>
  <w:style w:type="character" w:customStyle="1" w:styleId="CommentSubjectChar">
    <w:name w:val="Comment Subject Char"/>
    <w:basedOn w:val="CommentTextChar"/>
    <w:link w:val="CommentSubject"/>
    <w:uiPriority w:val="99"/>
    <w:semiHidden/>
    <w:rsid w:val="00BE1AB6"/>
    <w:rPr>
      <w:b/>
      <w:bCs/>
      <w:sz w:val="20"/>
      <w:szCs w:val="20"/>
    </w:rPr>
  </w:style>
  <w:style w:type="paragraph" w:styleId="Header">
    <w:name w:val="header"/>
    <w:basedOn w:val="Normal"/>
    <w:link w:val="HeaderChar"/>
    <w:uiPriority w:val="99"/>
    <w:unhideWhenUsed/>
    <w:rsid w:val="00133B39"/>
    <w:pPr>
      <w:tabs>
        <w:tab w:val="center" w:pos="4680"/>
        <w:tab w:val="right" w:pos="9360"/>
      </w:tabs>
    </w:pPr>
  </w:style>
  <w:style w:type="character" w:customStyle="1" w:styleId="HeaderChar">
    <w:name w:val="Header Char"/>
    <w:basedOn w:val="DefaultParagraphFont"/>
    <w:link w:val="Header"/>
    <w:uiPriority w:val="99"/>
    <w:rsid w:val="00133B39"/>
  </w:style>
  <w:style w:type="paragraph" w:styleId="Footer">
    <w:name w:val="footer"/>
    <w:basedOn w:val="Normal"/>
    <w:link w:val="FooterChar"/>
    <w:uiPriority w:val="99"/>
    <w:unhideWhenUsed/>
    <w:rsid w:val="00133B39"/>
    <w:pPr>
      <w:tabs>
        <w:tab w:val="center" w:pos="4680"/>
        <w:tab w:val="right" w:pos="9360"/>
      </w:tabs>
    </w:pPr>
  </w:style>
  <w:style w:type="character" w:customStyle="1" w:styleId="FooterChar">
    <w:name w:val="Footer Char"/>
    <w:basedOn w:val="DefaultParagraphFont"/>
    <w:link w:val="Footer"/>
    <w:uiPriority w:val="99"/>
    <w:rsid w:val="00133B39"/>
  </w:style>
  <w:style w:type="character" w:styleId="PageNumber">
    <w:name w:val="page number"/>
    <w:basedOn w:val="DefaultParagraphFont"/>
    <w:uiPriority w:val="99"/>
    <w:semiHidden/>
    <w:unhideWhenUsed/>
    <w:rsid w:val="00E9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819">
      <w:bodyDiv w:val="1"/>
      <w:marLeft w:val="0"/>
      <w:marRight w:val="0"/>
      <w:marTop w:val="0"/>
      <w:marBottom w:val="0"/>
      <w:divBdr>
        <w:top w:val="none" w:sz="0" w:space="0" w:color="auto"/>
        <w:left w:val="none" w:sz="0" w:space="0" w:color="auto"/>
        <w:bottom w:val="none" w:sz="0" w:space="0" w:color="auto"/>
        <w:right w:val="none" w:sz="0" w:space="0" w:color="auto"/>
      </w:divBdr>
      <w:divsChild>
        <w:div w:id="1245529126">
          <w:marLeft w:val="0"/>
          <w:marRight w:val="0"/>
          <w:marTop w:val="0"/>
          <w:marBottom w:val="0"/>
          <w:divBdr>
            <w:top w:val="none" w:sz="0" w:space="0" w:color="auto"/>
            <w:left w:val="none" w:sz="0" w:space="0" w:color="auto"/>
            <w:bottom w:val="none" w:sz="0" w:space="0" w:color="auto"/>
            <w:right w:val="none" w:sz="0" w:space="0" w:color="auto"/>
          </w:divBdr>
          <w:divsChild>
            <w:div w:id="1625110470">
              <w:marLeft w:val="0"/>
              <w:marRight w:val="0"/>
              <w:marTop w:val="0"/>
              <w:marBottom w:val="0"/>
              <w:divBdr>
                <w:top w:val="none" w:sz="0" w:space="0" w:color="auto"/>
                <w:left w:val="none" w:sz="0" w:space="0" w:color="auto"/>
                <w:bottom w:val="none" w:sz="0" w:space="0" w:color="auto"/>
                <w:right w:val="none" w:sz="0" w:space="0" w:color="auto"/>
              </w:divBdr>
              <w:divsChild>
                <w:div w:id="18833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6278">
      <w:bodyDiv w:val="1"/>
      <w:marLeft w:val="0"/>
      <w:marRight w:val="0"/>
      <w:marTop w:val="0"/>
      <w:marBottom w:val="0"/>
      <w:divBdr>
        <w:top w:val="none" w:sz="0" w:space="0" w:color="auto"/>
        <w:left w:val="none" w:sz="0" w:space="0" w:color="auto"/>
        <w:bottom w:val="none" w:sz="0" w:space="0" w:color="auto"/>
        <w:right w:val="none" w:sz="0" w:space="0" w:color="auto"/>
      </w:divBdr>
      <w:divsChild>
        <w:div w:id="396905567">
          <w:marLeft w:val="0"/>
          <w:marRight w:val="0"/>
          <w:marTop w:val="0"/>
          <w:marBottom w:val="0"/>
          <w:divBdr>
            <w:top w:val="none" w:sz="0" w:space="0" w:color="auto"/>
            <w:left w:val="none" w:sz="0" w:space="0" w:color="auto"/>
            <w:bottom w:val="none" w:sz="0" w:space="0" w:color="auto"/>
            <w:right w:val="none" w:sz="0" w:space="0" w:color="auto"/>
          </w:divBdr>
          <w:divsChild>
            <w:div w:id="1548033170">
              <w:marLeft w:val="0"/>
              <w:marRight w:val="0"/>
              <w:marTop w:val="0"/>
              <w:marBottom w:val="0"/>
              <w:divBdr>
                <w:top w:val="none" w:sz="0" w:space="0" w:color="auto"/>
                <w:left w:val="none" w:sz="0" w:space="0" w:color="auto"/>
                <w:bottom w:val="none" w:sz="0" w:space="0" w:color="auto"/>
                <w:right w:val="none" w:sz="0" w:space="0" w:color="auto"/>
              </w:divBdr>
              <w:divsChild>
                <w:div w:id="148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3538">
      <w:bodyDiv w:val="1"/>
      <w:marLeft w:val="0"/>
      <w:marRight w:val="0"/>
      <w:marTop w:val="0"/>
      <w:marBottom w:val="0"/>
      <w:divBdr>
        <w:top w:val="none" w:sz="0" w:space="0" w:color="auto"/>
        <w:left w:val="none" w:sz="0" w:space="0" w:color="auto"/>
        <w:bottom w:val="none" w:sz="0" w:space="0" w:color="auto"/>
        <w:right w:val="none" w:sz="0" w:space="0" w:color="auto"/>
      </w:divBdr>
      <w:divsChild>
        <w:div w:id="1729264378">
          <w:marLeft w:val="0"/>
          <w:marRight w:val="0"/>
          <w:marTop w:val="0"/>
          <w:marBottom w:val="0"/>
          <w:divBdr>
            <w:top w:val="none" w:sz="0" w:space="0" w:color="auto"/>
            <w:left w:val="none" w:sz="0" w:space="0" w:color="auto"/>
            <w:bottom w:val="none" w:sz="0" w:space="0" w:color="auto"/>
            <w:right w:val="none" w:sz="0" w:space="0" w:color="auto"/>
          </w:divBdr>
          <w:divsChild>
            <w:div w:id="1671642436">
              <w:marLeft w:val="0"/>
              <w:marRight w:val="0"/>
              <w:marTop w:val="0"/>
              <w:marBottom w:val="0"/>
              <w:divBdr>
                <w:top w:val="none" w:sz="0" w:space="0" w:color="auto"/>
                <w:left w:val="none" w:sz="0" w:space="0" w:color="auto"/>
                <w:bottom w:val="none" w:sz="0" w:space="0" w:color="auto"/>
                <w:right w:val="none" w:sz="0" w:space="0" w:color="auto"/>
              </w:divBdr>
              <w:divsChild>
                <w:div w:id="2231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531">
      <w:bodyDiv w:val="1"/>
      <w:marLeft w:val="0"/>
      <w:marRight w:val="0"/>
      <w:marTop w:val="0"/>
      <w:marBottom w:val="0"/>
      <w:divBdr>
        <w:top w:val="none" w:sz="0" w:space="0" w:color="auto"/>
        <w:left w:val="none" w:sz="0" w:space="0" w:color="auto"/>
        <w:bottom w:val="none" w:sz="0" w:space="0" w:color="auto"/>
        <w:right w:val="none" w:sz="0" w:space="0" w:color="auto"/>
      </w:divBdr>
      <w:divsChild>
        <w:div w:id="403528720">
          <w:marLeft w:val="0"/>
          <w:marRight w:val="0"/>
          <w:marTop w:val="0"/>
          <w:marBottom w:val="0"/>
          <w:divBdr>
            <w:top w:val="none" w:sz="0" w:space="0" w:color="auto"/>
            <w:left w:val="none" w:sz="0" w:space="0" w:color="auto"/>
            <w:bottom w:val="none" w:sz="0" w:space="0" w:color="auto"/>
            <w:right w:val="none" w:sz="0" w:space="0" w:color="auto"/>
          </w:divBdr>
          <w:divsChild>
            <w:div w:id="1249996925">
              <w:marLeft w:val="0"/>
              <w:marRight w:val="0"/>
              <w:marTop w:val="0"/>
              <w:marBottom w:val="0"/>
              <w:divBdr>
                <w:top w:val="none" w:sz="0" w:space="0" w:color="auto"/>
                <w:left w:val="none" w:sz="0" w:space="0" w:color="auto"/>
                <w:bottom w:val="none" w:sz="0" w:space="0" w:color="auto"/>
                <w:right w:val="none" w:sz="0" w:space="0" w:color="auto"/>
              </w:divBdr>
              <w:divsChild>
                <w:div w:id="1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8710">
      <w:bodyDiv w:val="1"/>
      <w:marLeft w:val="0"/>
      <w:marRight w:val="0"/>
      <w:marTop w:val="0"/>
      <w:marBottom w:val="0"/>
      <w:divBdr>
        <w:top w:val="none" w:sz="0" w:space="0" w:color="auto"/>
        <w:left w:val="none" w:sz="0" w:space="0" w:color="auto"/>
        <w:bottom w:val="none" w:sz="0" w:space="0" w:color="auto"/>
        <w:right w:val="none" w:sz="0" w:space="0" w:color="auto"/>
      </w:divBdr>
      <w:divsChild>
        <w:div w:id="1278412103">
          <w:marLeft w:val="0"/>
          <w:marRight w:val="0"/>
          <w:marTop w:val="0"/>
          <w:marBottom w:val="0"/>
          <w:divBdr>
            <w:top w:val="none" w:sz="0" w:space="0" w:color="auto"/>
            <w:left w:val="none" w:sz="0" w:space="0" w:color="auto"/>
            <w:bottom w:val="none" w:sz="0" w:space="0" w:color="auto"/>
            <w:right w:val="none" w:sz="0" w:space="0" w:color="auto"/>
          </w:divBdr>
          <w:divsChild>
            <w:div w:id="1627735554">
              <w:marLeft w:val="0"/>
              <w:marRight w:val="0"/>
              <w:marTop w:val="0"/>
              <w:marBottom w:val="0"/>
              <w:divBdr>
                <w:top w:val="none" w:sz="0" w:space="0" w:color="auto"/>
                <w:left w:val="none" w:sz="0" w:space="0" w:color="auto"/>
                <w:bottom w:val="none" w:sz="0" w:space="0" w:color="auto"/>
                <w:right w:val="none" w:sz="0" w:space="0" w:color="auto"/>
              </w:divBdr>
              <w:divsChild>
                <w:div w:id="3913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0356">
      <w:bodyDiv w:val="1"/>
      <w:marLeft w:val="0"/>
      <w:marRight w:val="0"/>
      <w:marTop w:val="0"/>
      <w:marBottom w:val="0"/>
      <w:divBdr>
        <w:top w:val="none" w:sz="0" w:space="0" w:color="auto"/>
        <w:left w:val="none" w:sz="0" w:space="0" w:color="auto"/>
        <w:bottom w:val="none" w:sz="0" w:space="0" w:color="auto"/>
        <w:right w:val="none" w:sz="0" w:space="0" w:color="auto"/>
      </w:divBdr>
    </w:div>
    <w:div w:id="311107794">
      <w:bodyDiv w:val="1"/>
      <w:marLeft w:val="0"/>
      <w:marRight w:val="0"/>
      <w:marTop w:val="0"/>
      <w:marBottom w:val="0"/>
      <w:divBdr>
        <w:top w:val="none" w:sz="0" w:space="0" w:color="auto"/>
        <w:left w:val="none" w:sz="0" w:space="0" w:color="auto"/>
        <w:bottom w:val="none" w:sz="0" w:space="0" w:color="auto"/>
        <w:right w:val="none" w:sz="0" w:space="0" w:color="auto"/>
      </w:divBdr>
      <w:divsChild>
        <w:div w:id="1606301371">
          <w:marLeft w:val="0"/>
          <w:marRight w:val="0"/>
          <w:marTop w:val="0"/>
          <w:marBottom w:val="0"/>
          <w:divBdr>
            <w:top w:val="none" w:sz="0" w:space="0" w:color="auto"/>
            <w:left w:val="none" w:sz="0" w:space="0" w:color="auto"/>
            <w:bottom w:val="none" w:sz="0" w:space="0" w:color="auto"/>
            <w:right w:val="none" w:sz="0" w:space="0" w:color="auto"/>
          </w:divBdr>
        </w:div>
        <w:div w:id="1326477122">
          <w:marLeft w:val="0"/>
          <w:marRight w:val="0"/>
          <w:marTop w:val="0"/>
          <w:marBottom w:val="0"/>
          <w:divBdr>
            <w:top w:val="none" w:sz="0" w:space="0" w:color="auto"/>
            <w:left w:val="none" w:sz="0" w:space="0" w:color="auto"/>
            <w:bottom w:val="none" w:sz="0" w:space="0" w:color="auto"/>
            <w:right w:val="none" w:sz="0" w:space="0" w:color="auto"/>
          </w:divBdr>
        </w:div>
      </w:divsChild>
    </w:div>
    <w:div w:id="375349075">
      <w:bodyDiv w:val="1"/>
      <w:marLeft w:val="0"/>
      <w:marRight w:val="0"/>
      <w:marTop w:val="0"/>
      <w:marBottom w:val="0"/>
      <w:divBdr>
        <w:top w:val="none" w:sz="0" w:space="0" w:color="auto"/>
        <w:left w:val="none" w:sz="0" w:space="0" w:color="auto"/>
        <w:bottom w:val="none" w:sz="0" w:space="0" w:color="auto"/>
        <w:right w:val="none" w:sz="0" w:space="0" w:color="auto"/>
      </w:divBdr>
      <w:divsChild>
        <w:div w:id="1284964713">
          <w:marLeft w:val="0"/>
          <w:marRight w:val="0"/>
          <w:marTop w:val="0"/>
          <w:marBottom w:val="0"/>
          <w:divBdr>
            <w:top w:val="none" w:sz="0" w:space="0" w:color="auto"/>
            <w:left w:val="none" w:sz="0" w:space="0" w:color="auto"/>
            <w:bottom w:val="none" w:sz="0" w:space="0" w:color="auto"/>
            <w:right w:val="none" w:sz="0" w:space="0" w:color="auto"/>
          </w:divBdr>
          <w:divsChild>
            <w:div w:id="201747602">
              <w:marLeft w:val="0"/>
              <w:marRight w:val="0"/>
              <w:marTop w:val="0"/>
              <w:marBottom w:val="0"/>
              <w:divBdr>
                <w:top w:val="none" w:sz="0" w:space="0" w:color="auto"/>
                <w:left w:val="none" w:sz="0" w:space="0" w:color="auto"/>
                <w:bottom w:val="none" w:sz="0" w:space="0" w:color="auto"/>
                <w:right w:val="none" w:sz="0" w:space="0" w:color="auto"/>
              </w:divBdr>
              <w:divsChild>
                <w:div w:id="1740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0877">
      <w:bodyDiv w:val="1"/>
      <w:marLeft w:val="0"/>
      <w:marRight w:val="0"/>
      <w:marTop w:val="0"/>
      <w:marBottom w:val="0"/>
      <w:divBdr>
        <w:top w:val="none" w:sz="0" w:space="0" w:color="auto"/>
        <w:left w:val="none" w:sz="0" w:space="0" w:color="auto"/>
        <w:bottom w:val="none" w:sz="0" w:space="0" w:color="auto"/>
        <w:right w:val="none" w:sz="0" w:space="0" w:color="auto"/>
      </w:divBdr>
      <w:divsChild>
        <w:div w:id="816534682">
          <w:marLeft w:val="0"/>
          <w:marRight w:val="0"/>
          <w:marTop w:val="0"/>
          <w:marBottom w:val="0"/>
          <w:divBdr>
            <w:top w:val="none" w:sz="0" w:space="0" w:color="auto"/>
            <w:left w:val="none" w:sz="0" w:space="0" w:color="auto"/>
            <w:bottom w:val="none" w:sz="0" w:space="0" w:color="auto"/>
            <w:right w:val="none" w:sz="0" w:space="0" w:color="auto"/>
          </w:divBdr>
        </w:div>
        <w:div w:id="1330057176">
          <w:marLeft w:val="0"/>
          <w:marRight w:val="0"/>
          <w:marTop w:val="0"/>
          <w:marBottom w:val="0"/>
          <w:divBdr>
            <w:top w:val="none" w:sz="0" w:space="0" w:color="auto"/>
            <w:left w:val="none" w:sz="0" w:space="0" w:color="auto"/>
            <w:bottom w:val="none" w:sz="0" w:space="0" w:color="auto"/>
            <w:right w:val="none" w:sz="0" w:space="0" w:color="auto"/>
          </w:divBdr>
        </w:div>
        <w:div w:id="293369944">
          <w:marLeft w:val="0"/>
          <w:marRight w:val="0"/>
          <w:marTop w:val="0"/>
          <w:marBottom w:val="0"/>
          <w:divBdr>
            <w:top w:val="none" w:sz="0" w:space="0" w:color="auto"/>
            <w:left w:val="none" w:sz="0" w:space="0" w:color="auto"/>
            <w:bottom w:val="none" w:sz="0" w:space="0" w:color="auto"/>
            <w:right w:val="none" w:sz="0" w:space="0" w:color="auto"/>
          </w:divBdr>
        </w:div>
        <w:div w:id="313527042">
          <w:marLeft w:val="0"/>
          <w:marRight w:val="0"/>
          <w:marTop w:val="0"/>
          <w:marBottom w:val="0"/>
          <w:divBdr>
            <w:top w:val="none" w:sz="0" w:space="0" w:color="auto"/>
            <w:left w:val="none" w:sz="0" w:space="0" w:color="auto"/>
            <w:bottom w:val="none" w:sz="0" w:space="0" w:color="auto"/>
            <w:right w:val="none" w:sz="0" w:space="0" w:color="auto"/>
          </w:divBdr>
        </w:div>
        <w:div w:id="159007211">
          <w:marLeft w:val="0"/>
          <w:marRight w:val="0"/>
          <w:marTop w:val="0"/>
          <w:marBottom w:val="0"/>
          <w:divBdr>
            <w:top w:val="none" w:sz="0" w:space="0" w:color="auto"/>
            <w:left w:val="none" w:sz="0" w:space="0" w:color="auto"/>
            <w:bottom w:val="none" w:sz="0" w:space="0" w:color="auto"/>
            <w:right w:val="none" w:sz="0" w:space="0" w:color="auto"/>
          </w:divBdr>
        </w:div>
        <w:div w:id="647705566">
          <w:marLeft w:val="0"/>
          <w:marRight w:val="0"/>
          <w:marTop w:val="0"/>
          <w:marBottom w:val="0"/>
          <w:divBdr>
            <w:top w:val="none" w:sz="0" w:space="0" w:color="auto"/>
            <w:left w:val="none" w:sz="0" w:space="0" w:color="auto"/>
            <w:bottom w:val="none" w:sz="0" w:space="0" w:color="auto"/>
            <w:right w:val="none" w:sz="0" w:space="0" w:color="auto"/>
          </w:divBdr>
        </w:div>
        <w:div w:id="1158424084">
          <w:marLeft w:val="0"/>
          <w:marRight w:val="0"/>
          <w:marTop w:val="0"/>
          <w:marBottom w:val="0"/>
          <w:divBdr>
            <w:top w:val="none" w:sz="0" w:space="0" w:color="auto"/>
            <w:left w:val="none" w:sz="0" w:space="0" w:color="auto"/>
            <w:bottom w:val="none" w:sz="0" w:space="0" w:color="auto"/>
            <w:right w:val="none" w:sz="0" w:space="0" w:color="auto"/>
          </w:divBdr>
        </w:div>
        <w:div w:id="324865248">
          <w:marLeft w:val="0"/>
          <w:marRight w:val="0"/>
          <w:marTop w:val="0"/>
          <w:marBottom w:val="0"/>
          <w:divBdr>
            <w:top w:val="none" w:sz="0" w:space="0" w:color="auto"/>
            <w:left w:val="none" w:sz="0" w:space="0" w:color="auto"/>
            <w:bottom w:val="none" w:sz="0" w:space="0" w:color="auto"/>
            <w:right w:val="none" w:sz="0" w:space="0" w:color="auto"/>
          </w:divBdr>
        </w:div>
        <w:div w:id="362830978">
          <w:marLeft w:val="0"/>
          <w:marRight w:val="0"/>
          <w:marTop w:val="0"/>
          <w:marBottom w:val="0"/>
          <w:divBdr>
            <w:top w:val="none" w:sz="0" w:space="0" w:color="auto"/>
            <w:left w:val="none" w:sz="0" w:space="0" w:color="auto"/>
            <w:bottom w:val="none" w:sz="0" w:space="0" w:color="auto"/>
            <w:right w:val="none" w:sz="0" w:space="0" w:color="auto"/>
          </w:divBdr>
        </w:div>
      </w:divsChild>
    </w:div>
    <w:div w:id="414783546">
      <w:bodyDiv w:val="1"/>
      <w:marLeft w:val="0"/>
      <w:marRight w:val="0"/>
      <w:marTop w:val="0"/>
      <w:marBottom w:val="0"/>
      <w:divBdr>
        <w:top w:val="none" w:sz="0" w:space="0" w:color="auto"/>
        <w:left w:val="none" w:sz="0" w:space="0" w:color="auto"/>
        <w:bottom w:val="none" w:sz="0" w:space="0" w:color="auto"/>
        <w:right w:val="none" w:sz="0" w:space="0" w:color="auto"/>
      </w:divBdr>
      <w:divsChild>
        <w:div w:id="474492802">
          <w:marLeft w:val="0"/>
          <w:marRight w:val="0"/>
          <w:marTop w:val="0"/>
          <w:marBottom w:val="0"/>
          <w:divBdr>
            <w:top w:val="none" w:sz="0" w:space="0" w:color="auto"/>
            <w:left w:val="none" w:sz="0" w:space="0" w:color="auto"/>
            <w:bottom w:val="none" w:sz="0" w:space="0" w:color="auto"/>
            <w:right w:val="none" w:sz="0" w:space="0" w:color="auto"/>
          </w:divBdr>
          <w:divsChild>
            <w:div w:id="1075083833">
              <w:marLeft w:val="0"/>
              <w:marRight w:val="0"/>
              <w:marTop w:val="0"/>
              <w:marBottom w:val="0"/>
              <w:divBdr>
                <w:top w:val="none" w:sz="0" w:space="0" w:color="auto"/>
                <w:left w:val="none" w:sz="0" w:space="0" w:color="auto"/>
                <w:bottom w:val="none" w:sz="0" w:space="0" w:color="auto"/>
                <w:right w:val="none" w:sz="0" w:space="0" w:color="auto"/>
              </w:divBdr>
              <w:divsChild>
                <w:div w:id="2710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228">
      <w:bodyDiv w:val="1"/>
      <w:marLeft w:val="0"/>
      <w:marRight w:val="0"/>
      <w:marTop w:val="0"/>
      <w:marBottom w:val="0"/>
      <w:divBdr>
        <w:top w:val="none" w:sz="0" w:space="0" w:color="auto"/>
        <w:left w:val="none" w:sz="0" w:space="0" w:color="auto"/>
        <w:bottom w:val="none" w:sz="0" w:space="0" w:color="auto"/>
        <w:right w:val="none" w:sz="0" w:space="0" w:color="auto"/>
      </w:divBdr>
      <w:divsChild>
        <w:div w:id="2084640326">
          <w:marLeft w:val="0"/>
          <w:marRight w:val="0"/>
          <w:marTop w:val="0"/>
          <w:marBottom w:val="0"/>
          <w:divBdr>
            <w:top w:val="none" w:sz="0" w:space="0" w:color="auto"/>
            <w:left w:val="none" w:sz="0" w:space="0" w:color="auto"/>
            <w:bottom w:val="none" w:sz="0" w:space="0" w:color="auto"/>
            <w:right w:val="none" w:sz="0" w:space="0" w:color="auto"/>
          </w:divBdr>
          <w:divsChild>
            <w:div w:id="583104790">
              <w:marLeft w:val="0"/>
              <w:marRight w:val="0"/>
              <w:marTop w:val="0"/>
              <w:marBottom w:val="0"/>
              <w:divBdr>
                <w:top w:val="none" w:sz="0" w:space="0" w:color="auto"/>
                <w:left w:val="none" w:sz="0" w:space="0" w:color="auto"/>
                <w:bottom w:val="none" w:sz="0" w:space="0" w:color="auto"/>
                <w:right w:val="none" w:sz="0" w:space="0" w:color="auto"/>
              </w:divBdr>
              <w:divsChild>
                <w:div w:id="19407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73127">
      <w:bodyDiv w:val="1"/>
      <w:marLeft w:val="0"/>
      <w:marRight w:val="0"/>
      <w:marTop w:val="0"/>
      <w:marBottom w:val="0"/>
      <w:divBdr>
        <w:top w:val="none" w:sz="0" w:space="0" w:color="auto"/>
        <w:left w:val="none" w:sz="0" w:space="0" w:color="auto"/>
        <w:bottom w:val="none" w:sz="0" w:space="0" w:color="auto"/>
        <w:right w:val="none" w:sz="0" w:space="0" w:color="auto"/>
      </w:divBdr>
      <w:divsChild>
        <w:div w:id="1141844052">
          <w:marLeft w:val="0"/>
          <w:marRight w:val="0"/>
          <w:marTop w:val="0"/>
          <w:marBottom w:val="0"/>
          <w:divBdr>
            <w:top w:val="none" w:sz="0" w:space="0" w:color="auto"/>
            <w:left w:val="none" w:sz="0" w:space="0" w:color="auto"/>
            <w:bottom w:val="none" w:sz="0" w:space="0" w:color="auto"/>
            <w:right w:val="none" w:sz="0" w:space="0" w:color="auto"/>
          </w:divBdr>
          <w:divsChild>
            <w:div w:id="1103191445">
              <w:marLeft w:val="0"/>
              <w:marRight w:val="0"/>
              <w:marTop w:val="0"/>
              <w:marBottom w:val="0"/>
              <w:divBdr>
                <w:top w:val="none" w:sz="0" w:space="0" w:color="auto"/>
                <w:left w:val="none" w:sz="0" w:space="0" w:color="auto"/>
                <w:bottom w:val="none" w:sz="0" w:space="0" w:color="auto"/>
                <w:right w:val="none" w:sz="0" w:space="0" w:color="auto"/>
              </w:divBdr>
              <w:divsChild>
                <w:div w:id="17774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0856">
      <w:bodyDiv w:val="1"/>
      <w:marLeft w:val="0"/>
      <w:marRight w:val="0"/>
      <w:marTop w:val="0"/>
      <w:marBottom w:val="0"/>
      <w:divBdr>
        <w:top w:val="none" w:sz="0" w:space="0" w:color="auto"/>
        <w:left w:val="none" w:sz="0" w:space="0" w:color="auto"/>
        <w:bottom w:val="none" w:sz="0" w:space="0" w:color="auto"/>
        <w:right w:val="none" w:sz="0" w:space="0" w:color="auto"/>
      </w:divBdr>
      <w:divsChild>
        <w:div w:id="1384668998">
          <w:marLeft w:val="0"/>
          <w:marRight w:val="0"/>
          <w:marTop w:val="0"/>
          <w:marBottom w:val="0"/>
          <w:divBdr>
            <w:top w:val="none" w:sz="0" w:space="0" w:color="auto"/>
            <w:left w:val="none" w:sz="0" w:space="0" w:color="auto"/>
            <w:bottom w:val="none" w:sz="0" w:space="0" w:color="auto"/>
            <w:right w:val="none" w:sz="0" w:space="0" w:color="auto"/>
          </w:divBdr>
          <w:divsChild>
            <w:div w:id="553859912">
              <w:marLeft w:val="0"/>
              <w:marRight w:val="0"/>
              <w:marTop w:val="0"/>
              <w:marBottom w:val="0"/>
              <w:divBdr>
                <w:top w:val="none" w:sz="0" w:space="0" w:color="auto"/>
                <w:left w:val="none" w:sz="0" w:space="0" w:color="auto"/>
                <w:bottom w:val="none" w:sz="0" w:space="0" w:color="auto"/>
                <w:right w:val="none" w:sz="0" w:space="0" w:color="auto"/>
              </w:divBdr>
              <w:divsChild>
                <w:div w:id="20743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8142">
      <w:bodyDiv w:val="1"/>
      <w:marLeft w:val="0"/>
      <w:marRight w:val="0"/>
      <w:marTop w:val="0"/>
      <w:marBottom w:val="0"/>
      <w:divBdr>
        <w:top w:val="none" w:sz="0" w:space="0" w:color="auto"/>
        <w:left w:val="none" w:sz="0" w:space="0" w:color="auto"/>
        <w:bottom w:val="none" w:sz="0" w:space="0" w:color="auto"/>
        <w:right w:val="none" w:sz="0" w:space="0" w:color="auto"/>
      </w:divBdr>
    </w:div>
    <w:div w:id="765998461">
      <w:bodyDiv w:val="1"/>
      <w:marLeft w:val="0"/>
      <w:marRight w:val="0"/>
      <w:marTop w:val="0"/>
      <w:marBottom w:val="0"/>
      <w:divBdr>
        <w:top w:val="none" w:sz="0" w:space="0" w:color="auto"/>
        <w:left w:val="none" w:sz="0" w:space="0" w:color="auto"/>
        <w:bottom w:val="none" w:sz="0" w:space="0" w:color="auto"/>
        <w:right w:val="none" w:sz="0" w:space="0" w:color="auto"/>
      </w:divBdr>
      <w:divsChild>
        <w:div w:id="1110200917">
          <w:marLeft w:val="0"/>
          <w:marRight w:val="0"/>
          <w:marTop w:val="0"/>
          <w:marBottom w:val="0"/>
          <w:divBdr>
            <w:top w:val="none" w:sz="0" w:space="0" w:color="auto"/>
            <w:left w:val="none" w:sz="0" w:space="0" w:color="auto"/>
            <w:bottom w:val="none" w:sz="0" w:space="0" w:color="auto"/>
            <w:right w:val="none" w:sz="0" w:space="0" w:color="auto"/>
          </w:divBdr>
          <w:divsChild>
            <w:div w:id="595334474">
              <w:marLeft w:val="0"/>
              <w:marRight w:val="0"/>
              <w:marTop w:val="0"/>
              <w:marBottom w:val="0"/>
              <w:divBdr>
                <w:top w:val="none" w:sz="0" w:space="0" w:color="auto"/>
                <w:left w:val="none" w:sz="0" w:space="0" w:color="auto"/>
                <w:bottom w:val="none" w:sz="0" w:space="0" w:color="auto"/>
                <w:right w:val="none" w:sz="0" w:space="0" w:color="auto"/>
              </w:divBdr>
              <w:divsChild>
                <w:div w:id="890310955">
                  <w:marLeft w:val="0"/>
                  <w:marRight w:val="0"/>
                  <w:marTop w:val="0"/>
                  <w:marBottom w:val="0"/>
                  <w:divBdr>
                    <w:top w:val="none" w:sz="0" w:space="0" w:color="auto"/>
                    <w:left w:val="none" w:sz="0" w:space="0" w:color="auto"/>
                    <w:bottom w:val="none" w:sz="0" w:space="0" w:color="auto"/>
                    <w:right w:val="none" w:sz="0" w:space="0" w:color="auto"/>
                  </w:divBdr>
                  <w:divsChild>
                    <w:div w:id="1522935782">
                      <w:marLeft w:val="0"/>
                      <w:marRight w:val="0"/>
                      <w:marTop w:val="0"/>
                      <w:marBottom w:val="0"/>
                      <w:divBdr>
                        <w:top w:val="none" w:sz="0" w:space="0" w:color="auto"/>
                        <w:left w:val="none" w:sz="0" w:space="0" w:color="auto"/>
                        <w:bottom w:val="none" w:sz="0" w:space="0" w:color="auto"/>
                        <w:right w:val="none" w:sz="0" w:space="0" w:color="auto"/>
                      </w:divBdr>
                      <w:divsChild>
                        <w:div w:id="579680913">
                          <w:marLeft w:val="0"/>
                          <w:marRight w:val="0"/>
                          <w:marTop w:val="0"/>
                          <w:marBottom w:val="0"/>
                          <w:divBdr>
                            <w:top w:val="none" w:sz="0" w:space="0" w:color="auto"/>
                            <w:left w:val="none" w:sz="0" w:space="0" w:color="auto"/>
                            <w:bottom w:val="none" w:sz="0" w:space="0" w:color="auto"/>
                            <w:right w:val="none" w:sz="0" w:space="0" w:color="auto"/>
                          </w:divBdr>
                          <w:divsChild>
                            <w:div w:id="440761347">
                              <w:marLeft w:val="0"/>
                              <w:marRight w:val="0"/>
                              <w:marTop w:val="0"/>
                              <w:marBottom w:val="0"/>
                              <w:divBdr>
                                <w:top w:val="none" w:sz="0" w:space="0" w:color="auto"/>
                                <w:left w:val="none" w:sz="0" w:space="0" w:color="auto"/>
                                <w:bottom w:val="none" w:sz="0" w:space="0" w:color="auto"/>
                                <w:right w:val="none" w:sz="0" w:space="0" w:color="auto"/>
                              </w:divBdr>
                              <w:divsChild>
                                <w:div w:id="2056659144">
                                  <w:marLeft w:val="0"/>
                                  <w:marRight w:val="0"/>
                                  <w:marTop w:val="0"/>
                                  <w:marBottom w:val="0"/>
                                  <w:divBdr>
                                    <w:top w:val="none" w:sz="0" w:space="0" w:color="auto"/>
                                    <w:left w:val="none" w:sz="0" w:space="0" w:color="auto"/>
                                    <w:bottom w:val="none" w:sz="0" w:space="0" w:color="auto"/>
                                    <w:right w:val="none" w:sz="0" w:space="0" w:color="auto"/>
                                  </w:divBdr>
                                  <w:divsChild>
                                    <w:div w:id="820000241">
                                      <w:marLeft w:val="0"/>
                                      <w:marRight w:val="0"/>
                                      <w:marTop w:val="0"/>
                                      <w:marBottom w:val="0"/>
                                      <w:divBdr>
                                        <w:top w:val="none" w:sz="0" w:space="0" w:color="auto"/>
                                        <w:left w:val="none" w:sz="0" w:space="0" w:color="auto"/>
                                        <w:bottom w:val="none" w:sz="0" w:space="0" w:color="auto"/>
                                        <w:right w:val="none" w:sz="0" w:space="0" w:color="auto"/>
                                      </w:divBdr>
                                      <w:divsChild>
                                        <w:div w:id="94450246">
                                          <w:marLeft w:val="0"/>
                                          <w:marRight w:val="0"/>
                                          <w:marTop w:val="0"/>
                                          <w:marBottom w:val="0"/>
                                          <w:divBdr>
                                            <w:top w:val="none" w:sz="0" w:space="0" w:color="auto"/>
                                            <w:left w:val="none" w:sz="0" w:space="0" w:color="auto"/>
                                            <w:bottom w:val="none" w:sz="0" w:space="0" w:color="auto"/>
                                            <w:right w:val="none" w:sz="0" w:space="0" w:color="auto"/>
                                          </w:divBdr>
                                          <w:divsChild>
                                            <w:div w:id="426732121">
                                              <w:marLeft w:val="0"/>
                                              <w:marRight w:val="0"/>
                                              <w:marTop w:val="0"/>
                                              <w:marBottom w:val="0"/>
                                              <w:divBdr>
                                                <w:top w:val="none" w:sz="0" w:space="0" w:color="auto"/>
                                                <w:left w:val="none" w:sz="0" w:space="0" w:color="auto"/>
                                                <w:bottom w:val="none" w:sz="0" w:space="0" w:color="auto"/>
                                                <w:right w:val="none" w:sz="0" w:space="0" w:color="auto"/>
                                              </w:divBdr>
                                              <w:divsChild>
                                                <w:div w:id="786196608">
                                                  <w:marLeft w:val="0"/>
                                                  <w:marRight w:val="0"/>
                                                  <w:marTop w:val="0"/>
                                                  <w:marBottom w:val="0"/>
                                                  <w:divBdr>
                                                    <w:top w:val="none" w:sz="0" w:space="0" w:color="auto"/>
                                                    <w:left w:val="none" w:sz="0" w:space="0" w:color="auto"/>
                                                    <w:bottom w:val="none" w:sz="0" w:space="0" w:color="auto"/>
                                                    <w:right w:val="none" w:sz="0" w:space="0" w:color="auto"/>
                                                  </w:divBdr>
                                                  <w:divsChild>
                                                    <w:div w:id="6515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783718">
      <w:bodyDiv w:val="1"/>
      <w:marLeft w:val="0"/>
      <w:marRight w:val="0"/>
      <w:marTop w:val="0"/>
      <w:marBottom w:val="0"/>
      <w:divBdr>
        <w:top w:val="none" w:sz="0" w:space="0" w:color="auto"/>
        <w:left w:val="none" w:sz="0" w:space="0" w:color="auto"/>
        <w:bottom w:val="none" w:sz="0" w:space="0" w:color="auto"/>
        <w:right w:val="none" w:sz="0" w:space="0" w:color="auto"/>
      </w:divBdr>
      <w:divsChild>
        <w:div w:id="1339968548">
          <w:marLeft w:val="0"/>
          <w:marRight w:val="0"/>
          <w:marTop w:val="0"/>
          <w:marBottom w:val="0"/>
          <w:divBdr>
            <w:top w:val="none" w:sz="0" w:space="0" w:color="auto"/>
            <w:left w:val="none" w:sz="0" w:space="0" w:color="auto"/>
            <w:bottom w:val="none" w:sz="0" w:space="0" w:color="auto"/>
            <w:right w:val="none" w:sz="0" w:space="0" w:color="auto"/>
          </w:divBdr>
          <w:divsChild>
            <w:div w:id="1534465494">
              <w:marLeft w:val="0"/>
              <w:marRight w:val="0"/>
              <w:marTop w:val="0"/>
              <w:marBottom w:val="0"/>
              <w:divBdr>
                <w:top w:val="none" w:sz="0" w:space="0" w:color="auto"/>
                <w:left w:val="none" w:sz="0" w:space="0" w:color="auto"/>
                <w:bottom w:val="none" w:sz="0" w:space="0" w:color="auto"/>
                <w:right w:val="none" w:sz="0" w:space="0" w:color="auto"/>
              </w:divBdr>
              <w:divsChild>
                <w:div w:id="11012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41485">
      <w:bodyDiv w:val="1"/>
      <w:marLeft w:val="0"/>
      <w:marRight w:val="0"/>
      <w:marTop w:val="0"/>
      <w:marBottom w:val="0"/>
      <w:divBdr>
        <w:top w:val="none" w:sz="0" w:space="0" w:color="auto"/>
        <w:left w:val="none" w:sz="0" w:space="0" w:color="auto"/>
        <w:bottom w:val="none" w:sz="0" w:space="0" w:color="auto"/>
        <w:right w:val="none" w:sz="0" w:space="0" w:color="auto"/>
      </w:divBdr>
    </w:div>
    <w:div w:id="910040069">
      <w:bodyDiv w:val="1"/>
      <w:marLeft w:val="0"/>
      <w:marRight w:val="0"/>
      <w:marTop w:val="0"/>
      <w:marBottom w:val="0"/>
      <w:divBdr>
        <w:top w:val="none" w:sz="0" w:space="0" w:color="auto"/>
        <w:left w:val="none" w:sz="0" w:space="0" w:color="auto"/>
        <w:bottom w:val="none" w:sz="0" w:space="0" w:color="auto"/>
        <w:right w:val="none" w:sz="0" w:space="0" w:color="auto"/>
      </w:divBdr>
      <w:divsChild>
        <w:div w:id="1555190768">
          <w:marLeft w:val="0"/>
          <w:marRight w:val="0"/>
          <w:marTop w:val="0"/>
          <w:marBottom w:val="0"/>
          <w:divBdr>
            <w:top w:val="none" w:sz="0" w:space="0" w:color="auto"/>
            <w:left w:val="none" w:sz="0" w:space="0" w:color="auto"/>
            <w:bottom w:val="none" w:sz="0" w:space="0" w:color="auto"/>
            <w:right w:val="none" w:sz="0" w:space="0" w:color="auto"/>
          </w:divBdr>
          <w:divsChild>
            <w:div w:id="2125072841">
              <w:marLeft w:val="0"/>
              <w:marRight w:val="0"/>
              <w:marTop w:val="0"/>
              <w:marBottom w:val="0"/>
              <w:divBdr>
                <w:top w:val="none" w:sz="0" w:space="0" w:color="auto"/>
                <w:left w:val="none" w:sz="0" w:space="0" w:color="auto"/>
                <w:bottom w:val="none" w:sz="0" w:space="0" w:color="auto"/>
                <w:right w:val="none" w:sz="0" w:space="0" w:color="auto"/>
              </w:divBdr>
              <w:divsChild>
                <w:div w:id="685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4511">
      <w:bodyDiv w:val="1"/>
      <w:marLeft w:val="0"/>
      <w:marRight w:val="0"/>
      <w:marTop w:val="0"/>
      <w:marBottom w:val="0"/>
      <w:divBdr>
        <w:top w:val="none" w:sz="0" w:space="0" w:color="auto"/>
        <w:left w:val="none" w:sz="0" w:space="0" w:color="auto"/>
        <w:bottom w:val="none" w:sz="0" w:space="0" w:color="auto"/>
        <w:right w:val="none" w:sz="0" w:space="0" w:color="auto"/>
      </w:divBdr>
      <w:divsChild>
        <w:div w:id="1304264698">
          <w:marLeft w:val="0"/>
          <w:marRight w:val="0"/>
          <w:marTop w:val="0"/>
          <w:marBottom w:val="0"/>
          <w:divBdr>
            <w:top w:val="none" w:sz="0" w:space="0" w:color="auto"/>
            <w:left w:val="none" w:sz="0" w:space="0" w:color="auto"/>
            <w:bottom w:val="none" w:sz="0" w:space="0" w:color="auto"/>
            <w:right w:val="none" w:sz="0" w:space="0" w:color="auto"/>
          </w:divBdr>
          <w:divsChild>
            <w:div w:id="104078720">
              <w:marLeft w:val="0"/>
              <w:marRight w:val="0"/>
              <w:marTop w:val="0"/>
              <w:marBottom w:val="0"/>
              <w:divBdr>
                <w:top w:val="none" w:sz="0" w:space="0" w:color="auto"/>
                <w:left w:val="none" w:sz="0" w:space="0" w:color="auto"/>
                <w:bottom w:val="none" w:sz="0" w:space="0" w:color="auto"/>
                <w:right w:val="none" w:sz="0" w:space="0" w:color="auto"/>
              </w:divBdr>
              <w:divsChild>
                <w:div w:id="12432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564">
      <w:bodyDiv w:val="1"/>
      <w:marLeft w:val="0"/>
      <w:marRight w:val="0"/>
      <w:marTop w:val="0"/>
      <w:marBottom w:val="0"/>
      <w:divBdr>
        <w:top w:val="none" w:sz="0" w:space="0" w:color="auto"/>
        <w:left w:val="none" w:sz="0" w:space="0" w:color="auto"/>
        <w:bottom w:val="none" w:sz="0" w:space="0" w:color="auto"/>
        <w:right w:val="none" w:sz="0" w:space="0" w:color="auto"/>
      </w:divBdr>
    </w:div>
    <w:div w:id="1065445927">
      <w:bodyDiv w:val="1"/>
      <w:marLeft w:val="0"/>
      <w:marRight w:val="0"/>
      <w:marTop w:val="0"/>
      <w:marBottom w:val="0"/>
      <w:divBdr>
        <w:top w:val="none" w:sz="0" w:space="0" w:color="auto"/>
        <w:left w:val="none" w:sz="0" w:space="0" w:color="auto"/>
        <w:bottom w:val="none" w:sz="0" w:space="0" w:color="auto"/>
        <w:right w:val="none" w:sz="0" w:space="0" w:color="auto"/>
      </w:divBdr>
    </w:div>
    <w:div w:id="1149831923">
      <w:bodyDiv w:val="1"/>
      <w:marLeft w:val="0"/>
      <w:marRight w:val="0"/>
      <w:marTop w:val="0"/>
      <w:marBottom w:val="0"/>
      <w:divBdr>
        <w:top w:val="none" w:sz="0" w:space="0" w:color="auto"/>
        <w:left w:val="none" w:sz="0" w:space="0" w:color="auto"/>
        <w:bottom w:val="none" w:sz="0" w:space="0" w:color="auto"/>
        <w:right w:val="none" w:sz="0" w:space="0" w:color="auto"/>
      </w:divBdr>
      <w:divsChild>
        <w:div w:id="401290876">
          <w:marLeft w:val="0"/>
          <w:marRight w:val="0"/>
          <w:marTop w:val="0"/>
          <w:marBottom w:val="0"/>
          <w:divBdr>
            <w:top w:val="none" w:sz="0" w:space="0" w:color="auto"/>
            <w:left w:val="none" w:sz="0" w:space="0" w:color="auto"/>
            <w:bottom w:val="none" w:sz="0" w:space="0" w:color="auto"/>
            <w:right w:val="none" w:sz="0" w:space="0" w:color="auto"/>
          </w:divBdr>
          <w:divsChild>
            <w:div w:id="270748588">
              <w:marLeft w:val="0"/>
              <w:marRight w:val="0"/>
              <w:marTop w:val="0"/>
              <w:marBottom w:val="0"/>
              <w:divBdr>
                <w:top w:val="none" w:sz="0" w:space="0" w:color="auto"/>
                <w:left w:val="none" w:sz="0" w:space="0" w:color="auto"/>
                <w:bottom w:val="none" w:sz="0" w:space="0" w:color="auto"/>
                <w:right w:val="none" w:sz="0" w:space="0" w:color="auto"/>
              </w:divBdr>
              <w:divsChild>
                <w:div w:id="1318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6033">
      <w:bodyDiv w:val="1"/>
      <w:marLeft w:val="0"/>
      <w:marRight w:val="0"/>
      <w:marTop w:val="0"/>
      <w:marBottom w:val="0"/>
      <w:divBdr>
        <w:top w:val="none" w:sz="0" w:space="0" w:color="auto"/>
        <w:left w:val="none" w:sz="0" w:space="0" w:color="auto"/>
        <w:bottom w:val="none" w:sz="0" w:space="0" w:color="auto"/>
        <w:right w:val="none" w:sz="0" w:space="0" w:color="auto"/>
      </w:divBdr>
      <w:divsChild>
        <w:div w:id="1187525681">
          <w:marLeft w:val="0"/>
          <w:marRight w:val="0"/>
          <w:marTop w:val="0"/>
          <w:marBottom w:val="0"/>
          <w:divBdr>
            <w:top w:val="none" w:sz="0" w:space="0" w:color="auto"/>
            <w:left w:val="none" w:sz="0" w:space="0" w:color="auto"/>
            <w:bottom w:val="none" w:sz="0" w:space="0" w:color="auto"/>
            <w:right w:val="none" w:sz="0" w:space="0" w:color="auto"/>
          </w:divBdr>
          <w:divsChild>
            <w:div w:id="1650356984">
              <w:marLeft w:val="0"/>
              <w:marRight w:val="0"/>
              <w:marTop w:val="0"/>
              <w:marBottom w:val="0"/>
              <w:divBdr>
                <w:top w:val="none" w:sz="0" w:space="0" w:color="auto"/>
                <w:left w:val="none" w:sz="0" w:space="0" w:color="auto"/>
                <w:bottom w:val="none" w:sz="0" w:space="0" w:color="auto"/>
                <w:right w:val="none" w:sz="0" w:space="0" w:color="auto"/>
              </w:divBdr>
              <w:divsChild>
                <w:div w:id="733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2301">
      <w:bodyDiv w:val="1"/>
      <w:marLeft w:val="0"/>
      <w:marRight w:val="0"/>
      <w:marTop w:val="0"/>
      <w:marBottom w:val="0"/>
      <w:divBdr>
        <w:top w:val="none" w:sz="0" w:space="0" w:color="auto"/>
        <w:left w:val="none" w:sz="0" w:space="0" w:color="auto"/>
        <w:bottom w:val="none" w:sz="0" w:space="0" w:color="auto"/>
        <w:right w:val="none" w:sz="0" w:space="0" w:color="auto"/>
      </w:divBdr>
      <w:divsChild>
        <w:div w:id="552473223">
          <w:marLeft w:val="0"/>
          <w:marRight w:val="0"/>
          <w:marTop w:val="0"/>
          <w:marBottom w:val="0"/>
          <w:divBdr>
            <w:top w:val="none" w:sz="0" w:space="0" w:color="auto"/>
            <w:left w:val="none" w:sz="0" w:space="0" w:color="auto"/>
            <w:bottom w:val="none" w:sz="0" w:space="0" w:color="auto"/>
            <w:right w:val="none" w:sz="0" w:space="0" w:color="auto"/>
          </w:divBdr>
          <w:divsChild>
            <w:div w:id="205996224">
              <w:marLeft w:val="0"/>
              <w:marRight w:val="0"/>
              <w:marTop w:val="0"/>
              <w:marBottom w:val="0"/>
              <w:divBdr>
                <w:top w:val="none" w:sz="0" w:space="0" w:color="auto"/>
                <w:left w:val="none" w:sz="0" w:space="0" w:color="auto"/>
                <w:bottom w:val="none" w:sz="0" w:space="0" w:color="auto"/>
                <w:right w:val="none" w:sz="0" w:space="0" w:color="auto"/>
              </w:divBdr>
              <w:divsChild>
                <w:div w:id="4067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7191">
      <w:bodyDiv w:val="1"/>
      <w:marLeft w:val="0"/>
      <w:marRight w:val="0"/>
      <w:marTop w:val="0"/>
      <w:marBottom w:val="0"/>
      <w:divBdr>
        <w:top w:val="none" w:sz="0" w:space="0" w:color="auto"/>
        <w:left w:val="none" w:sz="0" w:space="0" w:color="auto"/>
        <w:bottom w:val="none" w:sz="0" w:space="0" w:color="auto"/>
        <w:right w:val="none" w:sz="0" w:space="0" w:color="auto"/>
      </w:divBdr>
      <w:divsChild>
        <w:div w:id="442962707">
          <w:marLeft w:val="0"/>
          <w:marRight w:val="0"/>
          <w:marTop w:val="0"/>
          <w:marBottom w:val="0"/>
          <w:divBdr>
            <w:top w:val="none" w:sz="0" w:space="0" w:color="auto"/>
            <w:left w:val="none" w:sz="0" w:space="0" w:color="auto"/>
            <w:bottom w:val="none" w:sz="0" w:space="0" w:color="auto"/>
            <w:right w:val="none" w:sz="0" w:space="0" w:color="auto"/>
          </w:divBdr>
          <w:divsChild>
            <w:div w:id="439764083">
              <w:marLeft w:val="0"/>
              <w:marRight w:val="0"/>
              <w:marTop w:val="0"/>
              <w:marBottom w:val="0"/>
              <w:divBdr>
                <w:top w:val="none" w:sz="0" w:space="0" w:color="auto"/>
                <w:left w:val="none" w:sz="0" w:space="0" w:color="auto"/>
                <w:bottom w:val="none" w:sz="0" w:space="0" w:color="auto"/>
                <w:right w:val="none" w:sz="0" w:space="0" w:color="auto"/>
              </w:divBdr>
              <w:divsChild>
                <w:div w:id="16145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1679">
      <w:bodyDiv w:val="1"/>
      <w:marLeft w:val="0"/>
      <w:marRight w:val="0"/>
      <w:marTop w:val="0"/>
      <w:marBottom w:val="0"/>
      <w:divBdr>
        <w:top w:val="none" w:sz="0" w:space="0" w:color="auto"/>
        <w:left w:val="none" w:sz="0" w:space="0" w:color="auto"/>
        <w:bottom w:val="none" w:sz="0" w:space="0" w:color="auto"/>
        <w:right w:val="none" w:sz="0" w:space="0" w:color="auto"/>
      </w:divBdr>
      <w:divsChild>
        <w:div w:id="769663224">
          <w:marLeft w:val="0"/>
          <w:marRight w:val="0"/>
          <w:marTop w:val="0"/>
          <w:marBottom w:val="0"/>
          <w:divBdr>
            <w:top w:val="none" w:sz="0" w:space="0" w:color="auto"/>
            <w:left w:val="none" w:sz="0" w:space="0" w:color="auto"/>
            <w:bottom w:val="none" w:sz="0" w:space="0" w:color="auto"/>
            <w:right w:val="none" w:sz="0" w:space="0" w:color="auto"/>
          </w:divBdr>
          <w:divsChild>
            <w:div w:id="1025713976">
              <w:marLeft w:val="0"/>
              <w:marRight w:val="0"/>
              <w:marTop w:val="0"/>
              <w:marBottom w:val="0"/>
              <w:divBdr>
                <w:top w:val="none" w:sz="0" w:space="0" w:color="auto"/>
                <w:left w:val="none" w:sz="0" w:space="0" w:color="auto"/>
                <w:bottom w:val="none" w:sz="0" w:space="0" w:color="auto"/>
                <w:right w:val="none" w:sz="0" w:space="0" w:color="auto"/>
              </w:divBdr>
              <w:divsChild>
                <w:div w:id="13220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3515">
      <w:bodyDiv w:val="1"/>
      <w:marLeft w:val="0"/>
      <w:marRight w:val="0"/>
      <w:marTop w:val="0"/>
      <w:marBottom w:val="0"/>
      <w:divBdr>
        <w:top w:val="none" w:sz="0" w:space="0" w:color="auto"/>
        <w:left w:val="none" w:sz="0" w:space="0" w:color="auto"/>
        <w:bottom w:val="none" w:sz="0" w:space="0" w:color="auto"/>
        <w:right w:val="none" w:sz="0" w:space="0" w:color="auto"/>
      </w:divBdr>
      <w:divsChild>
        <w:div w:id="525868093">
          <w:marLeft w:val="0"/>
          <w:marRight w:val="0"/>
          <w:marTop w:val="0"/>
          <w:marBottom w:val="0"/>
          <w:divBdr>
            <w:top w:val="none" w:sz="0" w:space="0" w:color="auto"/>
            <w:left w:val="none" w:sz="0" w:space="0" w:color="auto"/>
            <w:bottom w:val="none" w:sz="0" w:space="0" w:color="auto"/>
            <w:right w:val="none" w:sz="0" w:space="0" w:color="auto"/>
          </w:divBdr>
          <w:divsChild>
            <w:div w:id="1643533278">
              <w:marLeft w:val="0"/>
              <w:marRight w:val="0"/>
              <w:marTop w:val="0"/>
              <w:marBottom w:val="0"/>
              <w:divBdr>
                <w:top w:val="none" w:sz="0" w:space="0" w:color="auto"/>
                <w:left w:val="none" w:sz="0" w:space="0" w:color="auto"/>
                <w:bottom w:val="none" w:sz="0" w:space="0" w:color="auto"/>
                <w:right w:val="none" w:sz="0" w:space="0" w:color="auto"/>
              </w:divBdr>
              <w:divsChild>
                <w:div w:id="13700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8338">
      <w:bodyDiv w:val="1"/>
      <w:marLeft w:val="0"/>
      <w:marRight w:val="0"/>
      <w:marTop w:val="0"/>
      <w:marBottom w:val="0"/>
      <w:divBdr>
        <w:top w:val="none" w:sz="0" w:space="0" w:color="auto"/>
        <w:left w:val="none" w:sz="0" w:space="0" w:color="auto"/>
        <w:bottom w:val="none" w:sz="0" w:space="0" w:color="auto"/>
        <w:right w:val="none" w:sz="0" w:space="0" w:color="auto"/>
      </w:divBdr>
      <w:divsChild>
        <w:div w:id="1758206109">
          <w:marLeft w:val="0"/>
          <w:marRight w:val="0"/>
          <w:marTop w:val="0"/>
          <w:marBottom w:val="0"/>
          <w:divBdr>
            <w:top w:val="none" w:sz="0" w:space="0" w:color="auto"/>
            <w:left w:val="none" w:sz="0" w:space="0" w:color="auto"/>
            <w:bottom w:val="none" w:sz="0" w:space="0" w:color="auto"/>
            <w:right w:val="none" w:sz="0" w:space="0" w:color="auto"/>
          </w:divBdr>
          <w:divsChild>
            <w:div w:id="1055156551">
              <w:marLeft w:val="0"/>
              <w:marRight w:val="0"/>
              <w:marTop w:val="0"/>
              <w:marBottom w:val="0"/>
              <w:divBdr>
                <w:top w:val="none" w:sz="0" w:space="0" w:color="auto"/>
                <w:left w:val="none" w:sz="0" w:space="0" w:color="auto"/>
                <w:bottom w:val="none" w:sz="0" w:space="0" w:color="auto"/>
                <w:right w:val="none" w:sz="0" w:space="0" w:color="auto"/>
              </w:divBdr>
              <w:divsChild>
                <w:div w:id="12303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447">
      <w:bodyDiv w:val="1"/>
      <w:marLeft w:val="0"/>
      <w:marRight w:val="0"/>
      <w:marTop w:val="0"/>
      <w:marBottom w:val="0"/>
      <w:divBdr>
        <w:top w:val="none" w:sz="0" w:space="0" w:color="auto"/>
        <w:left w:val="none" w:sz="0" w:space="0" w:color="auto"/>
        <w:bottom w:val="none" w:sz="0" w:space="0" w:color="auto"/>
        <w:right w:val="none" w:sz="0" w:space="0" w:color="auto"/>
      </w:divBdr>
      <w:divsChild>
        <w:div w:id="1259364217">
          <w:marLeft w:val="0"/>
          <w:marRight w:val="0"/>
          <w:marTop w:val="0"/>
          <w:marBottom w:val="0"/>
          <w:divBdr>
            <w:top w:val="none" w:sz="0" w:space="0" w:color="auto"/>
            <w:left w:val="none" w:sz="0" w:space="0" w:color="auto"/>
            <w:bottom w:val="none" w:sz="0" w:space="0" w:color="auto"/>
            <w:right w:val="none" w:sz="0" w:space="0" w:color="auto"/>
          </w:divBdr>
          <w:divsChild>
            <w:div w:id="1125123194">
              <w:marLeft w:val="0"/>
              <w:marRight w:val="0"/>
              <w:marTop w:val="0"/>
              <w:marBottom w:val="0"/>
              <w:divBdr>
                <w:top w:val="none" w:sz="0" w:space="0" w:color="auto"/>
                <w:left w:val="none" w:sz="0" w:space="0" w:color="auto"/>
                <w:bottom w:val="none" w:sz="0" w:space="0" w:color="auto"/>
                <w:right w:val="none" w:sz="0" w:space="0" w:color="auto"/>
              </w:divBdr>
              <w:divsChild>
                <w:div w:id="1516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7962">
      <w:bodyDiv w:val="1"/>
      <w:marLeft w:val="0"/>
      <w:marRight w:val="0"/>
      <w:marTop w:val="0"/>
      <w:marBottom w:val="0"/>
      <w:divBdr>
        <w:top w:val="none" w:sz="0" w:space="0" w:color="auto"/>
        <w:left w:val="none" w:sz="0" w:space="0" w:color="auto"/>
        <w:bottom w:val="none" w:sz="0" w:space="0" w:color="auto"/>
        <w:right w:val="none" w:sz="0" w:space="0" w:color="auto"/>
      </w:divBdr>
      <w:divsChild>
        <w:div w:id="1285622026">
          <w:marLeft w:val="0"/>
          <w:marRight w:val="0"/>
          <w:marTop w:val="0"/>
          <w:marBottom w:val="0"/>
          <w:divBdr>
            <w:top w:val="none" w:sz="0" w:space="0" w:color="auto"/>
            <w:left w:val="none" w:sz="0" w:space="0" w:color="auto"/>
            <w:bottom w:val="none" w:sz="0" w:space="0" w:color="auto"/>
            <w:right w:val="none" w:sz="0" w:space="0" w:color="auto"/>
          </w:divBdr>
          <w:divsChild>
            <w:div w:id="1874804429">
              <w:marLeft w:val="0"/>
              <w:marRight w:val="0"/>
              <w:marTop w:val="0"/>
              <w:marBottom w:val="0"/>
              <w:divBdr>
                <w:top w:val="none" w:sz="0" w:space="0" w:color="auto"/>
                <w:left w:val="none" w:sz="0" w:space="0" w:color="auto"/>
                <w:bottom w:val="none" w:sz="0" w:space="0" w:color="auto"/>
                <w:right w:val="none" w:sz="0" w:space="0" w:color="auto"/>
              </w:divBdr>
              <w:divsChild>
                <w:div w:id="13587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3265">
      <w:bodyDiv w:val="1"/>
      <w:marLeft w:val="0"/>
      <w:marRight w:val="0"/>
      <w:marTop w:val="0"/>
      <w:marBottom w:val="0"/>
      <w:divBdr>
        <w:top w:val="none" w:sz="0" w:space="0" w:color="auto"/>
        <w:left w:val="none" w:sz="0" w:space="0" w:color="auto"/>
        <w:bottom w:val="none" w:sz="0" w:space="0" w:color="auto"/>
        <w:right w:val="none" w:sz="0" w:space="0" w:color="auto"/>
      </w:divBdr>
      <w:divsChild>
        <w:div w:id="1965843439">
          <w:marLeft w:val="0"/>
          <w:marRight w:val="0"/>
          <w:marTop w:val="0"/>
          <w:marBottom w:val="0"/>
          <w:divBdr>
            <w:top w:val="none" w:sz="0" w:space="0" w:color="auto"/>
            <w:left w:val="none" w:sz="0" w:space="0" w:color="auto"/>
            <w:bottom w:val="none" w:sz="0" w:space="0" w:color="auto"/>
            <w:right w:val="none" w:sz="0" w:space="0" w:color="auto"/>
          </w:divBdr>
          <w:divsChild>
            <w:div w:id="59253949">
              <w:marLeft w:val="0"/>
              <w:marRight w:val="0"/>
              <w:marTop w:val="0"/>
              <w:marBottom w:val="0"/>
              <w:divBdr>
                <w:top w:val="none" w:sz="0" w:space="0" w:color="auto"/>
                <w:left w:val="none" w:sz="0" w:space="0" w:color="auto"/>
                <w:bottom w:val="none" w:sz="0" w:space="0" w:color="auto"/>
                <w:right w:val="none" w:sz="0" w:space="0" w:color="auto"/>
              </w:divBdr>
              <w:divsChild>
                <w:div w:id="288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18921">
      <w:bodyDiv w:val="1"/>
      <w:marLeft w:val="0"/>
      <w:marRight w:val="0"/>
      <w:marTop w:val="0"/>
      <w:marBottom w:val="0"/>
      <w:divBdr>
        <w:top w:val="none" w:sz="0" w:space="0" w:color="auto"/>
        <w:left w:val="none" w:sz="0" w:space="0" w:color="auto"/>
        <w:bottom w:val="none" w:sz="0" w:space="0" w:color="auto"/>
        <w:right w:val="none" w:sz="0" w:space="0" w:color="auto"/>
      </w:divBdr>
    </w:div>
    <w:div w:id="1823504862">
      <w:bodyDiv w:val="1"/>
      <w:marLeft w:val="0"/>
      <w:marRight w:val="0"/>
      <w:marTop w:val="0"/>
      <w:marBottom w:val="0"/>
      <w:divBdr>
        <w:top w:val="none" w:sz="0" w:space="0" w:color="auto"/>
        <w:left w:val="none" w:sz="0" w:space="0" w:color="auto"/>
        <w:bottom w:val="none" w:sz="0" w:space="0" w:color="auto"/>
        <w:right w:val="none" w:sz="0" w:space="0" w:color="auto"/>
      </w:divBdr>
      <w:divsChild>
        <w:div w:id="742993753">
          <w:marLeft w:val="0"/>
          <w:marRight w:val="0"/>
          <w:marTop w:val="0"/>
          <w:marBottom w:val="0"/>
          <w:divBdr>
            <w:top w:val="none" w:sz="0" w:space="0" w:color="auto"/>
            <w:left w:val="none" w:sz="0" w:space="0" w:color="auto"/>
            <w:bottom w:val="none" w:sz="0" w:space="0" w:color="auto"/>
            <w:right w:val="none" w:sz="0" w:space="0" w:color="auto"/>
          </w:divBdr>
          <w:divsChild>
            <w:div w:id="702829021">
              <w:marLeft w:val="0"/>
              <w:marRight w:val="0"/>
              <w:marTop w:val="0"/>
              <w:marBottom w:val="0"/>
              <w:divBdr>
                <w:top w:val="none" w:sz="0" w:space="0" w:color="auto"/>
                <w:left w:val="none" w:sz="0" w:space="0" w:color="auto"/>
                <w:bottom w:val="none" w:sz="0" w:space="0" w:color="auto"/>
                <w:right w:val="none" w:sz="0" w:space="0" w:color="auto"/>
              </w:divBdr>
              <w:divsChild>
                <w:div w:id="7577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6834">
      <w:bodyDiv w:val="1"/>
      <w:marLeft w:val="0"/>
      <w:marRight w:val="0"/>
      <w:marTop w:val="0"/>
      <w:marBottom w:val="0"/>
      <w:divBdr>
        <w:top w:val="none" w:sz="0" w:space="0" w:color="auto"/>
        <w:left w:val="none" w:sz="0" w:space="0" w:color="auto"/>
        <w:bottom w:val="none" w:sz="0" w:space="0" w:color="auto"/>
        <w:right w:val="none" w:sz="0" w:space="0" w:color="auto"/>
      </w:divBdr>
    </w:div>
    <w:div w:id="1879509454">
      <w:bodyDiv w:val="1"/>
      <w:marLeft w:val="0"/>
      <w:marRight w:val="0"/>
      <w:marTop w:val="0"/>
      <w:marBottom w:val="0"/>
      <w:divBdr>
        <w:top w:val="none" w:sz="0" w:space="0" w:color="auto"/>
        <w:left w:val="none" w:sz="0" w:space="0" w:color="auto"/>
        <w:bottom w:val="none" w:sz="0" w:space="0" w:color="auto"/>
        <w:right w:val="none" w:sz="0" w:space="0" w:color="auto"/>
      </w:divBdr>
      <w:divsChild>
        <w:div w:id="414403549">
          <w:marLeft w:val="0"/>
          <w:marRight w:val="0"/>
          <w:marTop w:val="0"/>
          <w:marBottom w:val="0"/>
          <w:divBdr>
            <w:top w:val="none" w:sz="0" w:space="0" w:color="auto"/>
            <w:left w:val="none" w:sz="0" w:space="0" w:color="auto"/>
            <w:bottom w:val="none" w:sz="0" w:space="0" w:color="auto"/>
            <w:right w:val="none" w:sz="0" w:space="0" w:color="auto"/>
          </w:divBdr>
          <w:divsChild>
            <w:div w:id="256793860">
              <w:marLeft w:val="0"/>
              <w:marRight w:val="0"/>
              <w:marTop w:val="0"/>
              <w:marBottom w:val="0"/>
              <w:divBdr>
                <w:top w:val="none" w:sz="0" w:space="0" w:color="auto"/>
                <w:left w:val="none" w:sz="0" w:space="0" w:color="auto"/>
                <w:bottom w:val="none" w:sz="0" w:space="0" w:color="auto"/>
                <w:right w:val="none" w:sz="0" w:space="0" w:color="auto"/>
              </w:divBdr>
              <w:divsChild>
                <w:div w:id="18061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4939">
      <w:bodyDiv w:val="1"/>
      <w:marLeft w:val="0"/>
      <w:marRight w:val="0"/>
      <w:marTop w:val="0"/>
      <w:marBottom w:val="0"/>
      <w:divBdr>
        <w:top w:val="none" w:sz="0" w:space="0" w:color="auto"/>
        <w:left w:val="none" w:sz="0" w:space="0" w:color="auto"/>
        <w:bottom w:val="none" w:sz="0" w:space="0" w:color="auto"/>
        <w:right w:val="none" w:sz="0" w:space="0" w:color="auto"/>
      </w:divBdr>
      <w:divsChild>
        <w:div w:id="904074127">
          <w:marLeft w:val="0"/>
          <w:marRight w:val="0"/>
          <w:marTop w:val="0"/>
          <w:marBottom w:val="0"/>
          <w:divBdr>
            <w:top w:val="none" w:sz="0" w:space="0" w:color="auto"/>
            <w:left w:val="none" w:sz="0" w:space="0" w:color="auto"/>
            <w:bottom w:val="none" w:sz="0" w:space="0" w:color="auto"/>
            <w:right w:val="none" w:sz="0" w:space="0" w:color="auto"/>
          </w:divBdr>
          <w:divsChild>
            <w:div w:id="1515996198">
              <w:marLeft w:val="0"/>
              <w:marRight w:val="0"/>
              <w:marTop w:val="0"/>
              <w:marBottom w:val="0"/>
              <w:divBdr>
                <w:top w:val="none" w:sz="0" w:space="0" w:color="auto"/>
                <w:left w:val="none" w:sz="0" w:space="0" w:color="auto"/>
                <w:bottom w:val="none" w:sz="0" w:space="0" w:color="auto"/>
                <w:right w:val="none" w:sz="0" w:space="0" w:color="auto"/>
              </w:divBdr>
              <w:divsChild>
                <w:div w:id="2002196844">
                  <w:marLeft w:val="0"/>
                  <w:marRight w:val="0"/>
                  <w:marTop w:val="0"/>
                  <w:marBottom w:val="0"/>
                  <w:divBdr>
                    <w:top w:val="none" w:sz="0" w:space="0" w:color="auto"/>
                    <w:left w:val="none" w:sz="0" w:space="0" w:color="auto"/>
                    <w:bottom w:val="none" w:sz="0" w:space="0" w:color="auto"/>
                    <w:right w:val="none" w:sz="0" w:space="0" w:color="auto"/>
                  </w:divBdr>
                </w:div>
              </w:divsChild>
            </w:div>
            <w:div w:id="1241864033">
              <w:marLeft w:val="0"/>
              <w:marRight w:val="0"/>
              <w:marTop w:val="0"/>
              <w:marBottom w:val="0"/>
              <w:divBdr>
                <w:top w:val="none" w:sz="0" w:space="0" w:color="auto"/>
                <w:left w:val="none" w:sz="0" w:space="0" w:color="auto"/>
                <w:bottom w:val="none" w:sz="0" w:space="0" w:color="auto"/>
                <w:right w:val="none" w:sz="0" w:space="0" w:color="auto"/>
              </w:divBdr>
              <w:divsChild>
                <w:div w:id="18644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287">
          <w:marLeft w:val="0"/>
          <w:marRight w:val="0"/>
          <w:marTop w:val="0"/>
          <w:marBottom w:val="0"/>
          <w:divBdr>
            <w:top w:val="none" w:sz="0" w:space="0" w:color="auto"/>
            <w:left w:val="none" w:sz="0" w:space="0" w:color="auto"/>
            <w:bottom w:val="none" w:sz="0" w:space="0" w:color="auto"/>
            <w:right w:val="none" w:sz="0" w:space="0" w:color="auto"/>
          </w:divBdr>
          <w:divsChild>
            <w:div w:id="1258558002">
              <w:marLeft w:val="0"/>
              <w:marRight w:val="0"/>
              <w:marTop w:val="0"/>
              <w:marBottom w:val="0"/>
              <w:divBdr>
                <w:top w:val="none" w:sz="0" w:space="0" w:color="auto"/>
                <w:left w:val="none" w:sz="0" w:space="0" w:color="auto"/>
                <w:bottom w:val="none" w:sz="0" w:space="0" w:color="auto"/>
                <w:right w:val="none" w:sz="0" w:space="0" w:color="auto"/>
              </w:divBdr>
              <w:divsChild>
                <w:div w:id="15811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5619">
      <w:bodyDiv w:val="1"/>
      <w:marLeft w:val="0"/>
      <w:marRight w:val="0"/>
      <w:marTop w:val="0"/>
      <w:marBottom w:val="0"/>
      <w:divBdr>
        <w:top w:val="none" w:sz="0" w:space="0" w:color="auto"/>
        <w:left w:val="none" w:sz="0" w:space="0" w:color="auto"/>
        <w:bottom w:val="none" w:sz="0" w:space="0" w:color="auto"/>
        <w:right w:val="none" w:sz="0" w:space="0" w:color="auto"/>
      </w:divBdr>
      <w:divsChild>
        <w:div w:id="217402356">
          <w:marLeft w:val="0"/>
          <w:marRight w:val="0"/>
          <w:marTop w:val="0"/>
          <w:marBottom w:val="0"/>
          <w:divBdr>
            <w:top w:val="none" w:sz="0" w:space="0" w:color="auto"/>
            <w:left w:val="none" w:sz="0" w:space="0" w:color="auto"/>
            <w:bottom w:val="none" w:sz="0" w:space="0" w:color="auto"/>
            <w:right w:val="none" w:sz="0" w:space="0" w:color="auto"/>
          </w:divBdr>
          <w:divsChild>
            <w:div w:id="146558301">
              <w:marLeft w:val="0"/>
              <w:marRight w:val="0"/>
              <w:marTop w:val="0"/>
              <w:marBottom w:val="0"/>
              <w:divBdr>
                <w:top w:val="none" w:sz="0" w:space="0" w:color="auto"/>
                <w:left w:val="none" w:sz="0" w:space="0" w:color="auto"/>
                <w:bottom w:val="none" w:sz="0" w:space="0" w:color="auto"/>
                <w:right w:val="none" w:sz="0" w:space="0" w:color="auto"/>
              </w:divBdr>
              <w:divsChild>
                <w:div w:id="3624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8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regoncampuscompact.org/" TargetMode="External"/><Relationship Id="rId14" Type="http://schemas.openxmlformats.org/officeDocument/2006/relationships/image" Target="media/image3.jpeg"/><Relationship Id="rId15" Type="http://schemas.openxmlformats.org/officeDocument/2006/relationships/hyperlink" Target="http://www.nationalservice.gov/about/strategic-plan" TargetMode="External"/><Relationship Id="rId16" Type="http://schemas.openxmlformats.org/officeDocument/2006/relationships/hyperlink" Target="http://www.nationalservice.gov/sites/default/files/upload/AmeriCorps%20VISTA%20Program%20Guidance%20Fiscal%20Year%202016.pdf" TargetMode="External"/><Relationship Id="rId17" Type="http://schemas.openxmlformats.org/officeDocument/2006/relationships/hyperlink" Target="http://www.ode.state.or.us/wma/opportunities/grants/nclb/title-ia-schools-list-2014-15-.pdf" TargetMode="External"/><Relationship Id="rId18" Type="http://schemas.openxmlformats.org/officeDocument/2006/relationships/hyperlink" Target="http://www.ode.state.or.us/search/page/?id=5398" TargetMode="External"/><Relationship Id="rId19" Type="http://schemas.openxmlformats.org/officeDocument/2006/relationships/hyperlink" Target="file:///C:\Users\tohalloran\AppData\Local\Microsoft\Windows\Temporary%20Internet%20Files\Content.Outlook\ETXN61V9\vista@oregoncampuscompact.org" TargetMode="External"/><Relationship Id="rId50" Type="http://schemas.openxmlformats.org/officeDocument/2006/relationships/hyperlink" Target="http://www.nationalservice.gov/sites/default/files/upload/ac-education-outcome-ed10.pdf" TargetMode="External"/><Relationship Id="rId51" Type="http://schemas.openxmlformats.org/officeDocument/2006/relationships/hyperlink" Target="http://www.nationalservice.gov/resources/performance-measurement/ed11" TargetMode="External"/><Relationship Id="rId52" Type="http://schemas.openxmlformats.org/officeDocument/2006/relationships/hyperlink" Target="http://www.nationalservice.gov/sites/default/files/upload/ac-education-outcome-ed11.pdf" TargetMode="External"/><Relationship Id="rId53" Type="http://schemas.openxmlformats.org/officeDocument/2006/relationships/hyperlink" Target="http://www.americorps.gov/help/2011_Provisions/!SSL!/WebHelp/iv._d._member_supervision_and_support.htm" TargetMode="External"/><Relationship Id="rId54" Type="http://schemas.openxmlformats.org/officeDocument/2006/relationships/hyperlink" Target="http://www.irs.gov/publications/p15b/ar02.html" TargetMode="External"/><Relationship Id="rId55" Type="http://schemas.openxmlformats.org/officeDocument/2006/relationships/fontTable" Target="fontTable.xml"/><Relationship Id="rId56" Type="http://schemas.openxmlformats.org/officeDocument/2006/relationships/theme" Target="theme/theme1.xml"/><Relationship Id="rId57" Type="http://schemas.microsoft.com/office/2011/relationships/people" Target="people.xml"/><Relationship Id="rId40" Type="http://schemas.openxmlformats.org/officeDocument/2006/relationships/hyperlink" Target="http://www.nationalservice.gov/resources/performance-measurement/ed5" TargetMode="External"/><Relationship Id="rId41" Type="http://schemas.openxmlformats.org/officeDocument/2006/relationships/hyperlink" Target="http://www.nationalservice.gov/sites/default/files/upload/education-outcomes-ed5.pdf" TargetMode="External"/><Relationship Id="rId42" Type="http://schemas.openxmlformats.org/officeDocument/2006/relationships/hyperlink" Target="http://www.nationalservice.gov/resources/performance-measurement/ed1" TargetMode="External"/><Relationship Id="rId43" Type="http://schemas.openxmlformats.org/officeDocument/2006/relationships/hyperlink" Target="http://www.nationalservice.gov/sites/default/files/upload/ac-education-output-ed1.pdf" TargetMode="External"/><Relationship Id="rId44" Type="http://schemas.openxmlformats.org/officeDocument/2006/relationships/hyperlink" Target="http://www.nationalservice.gov/resources/performance-measurement/ed2" TargetMode="External"/><Relationship Id="rId45" Type="http://schemas.openxmlformats.org/officeDocument/2006/relationships/hyperlink" Target="http://www.nationalservice.gov/resources/performance-measurement/ed4a" TargetMode="External"/><Relationship Id="rId46" Type="http://schemas.openxmlformats.org/officeDocument/2006/relationships/hyperlink" Target="http://www.nationalservice.gov/sites/default/files/upload/education-outputs-ed4a.pdf" TargetMode="External"/><Relationship Id="rId47" Type="http://schemas.openxmlformats.org/officeDocument/2006/relationships/hyperlink" Target="http://www.nationalservice.gov/resources/performance-measurement/ed9" TargetMode="External"/><Relationship Id="rId48" Type="http://schemas.openxmlformats.org/officeDocument/2006/relationships/hyperlink" Target="http://www.nationalservice.gov/sites/default/files/upload/ac-education-outcome-ed9.pdf" TargetMode="External"/><Relationship Id="rId49" Type="http://schemas.openxmlformats.org/officeDocument/2006/relationships/hyperlink" Target="http://www.nationalservice.gov/resources/performance-measurement/ed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nationalservice.gov/resources/performance-measurement/ed5" TargetMode="External"/><Relationship Id="rId31" Type="http://schemas.openxmlformats.org/officeDocument/2006/relationships/hyperlink" Target="http://www.nationalservice.gov/sites/default/files/upload/education-outcomes-ed5.pdf" TargetMode="External"/><Relationship Id="rId32" Type="http://schemas.openxmlformats.org/officeDocument/2006/relationships/hyperlink" Target="http://www.nationalservice.gov/resources/performance-measurement/ed21" TargetMode="External"/><Relationship Id="rId33" Type="http://schemas.openxmlformats.org/officeDocument/2006/relationships/hyperlink" Target="http://www.nationalservice.gov/sites/default/files/upload/education-outputs-ed21.pdf" TargetMode="External"/><Relationship Id="rId34" Type="http://schemas.openxmlformats.org/officeDocument/2006/relationships/hyperlink" Target="http://www.nationalservice.gov/resources/performance-measurement/ed5" TargetMode="External"/><Relationship Id="rId35" Type="http://schemas.openxmlformats.org/officeDocument/2006/relationships/hyperlink" Target="http://www.nationalservice.gov/sites/default/files/upload/education-outcomes-ed5.pdf" TargetMode="External"/><Relationship Id="rId36" Type="http://schemas.openxmlformats.org/officeDocument/2006/relationships/hyperlink" Target="http://www.nationalservice.gov/resources/performance-measurement/ed27" TargetMode="External"/><Relationship Id="rId37" Type="http://schemas.openxmlformats.org/officeDocument/2006/relationships/hyperlink" Target="http://www.nationalservice.gov/resources/performance-measurement/ed6" TargetMode="External"/><Relationship Id="rId38" Type="http://schemas.openxmlformats.org/officeDocument/2006/relationships/hyperlink" Target="http://www.nationalservice.gov/resources/performance-measurement/ed4a" TargetMode="External"/><Relationship Id="rId39" Type="http://schemas.openxmlformats.org/officeDocument/2006/relationships/hyperlink" Target="http://www.nationalservice.gov/sites/default/files/upload/education-outputs-ed4a.pdf" TargetMode="External"/><Relationship Id="rId20" Type="http://schemas.openxmlformats.org/officeDocument/2006/relationships/hyperlink" Target="file:///C:\Users\tohalloran\AppData\Local\Microsoft\Windows\Temporary%20Internet%20Files\Content.Outlook\ETXN61V9\vista@oregoncampuscompact.or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yperlink" Target="http://www.nationalservice.gov/resources/performance-measurement/vista" TargetMode="External"/><Relationship Id="rId24" Type="http://schemas.openxmlformats.org/officeDocument/2006/relationships/hyperlink" Target="http://www.nationalservice.gov/resources/performance-measurement/ed2" TargetMode="External"/><Relationship Id="rId25" Type="http://schemas.openxmlformats.org/officeDocument/2006/relationships/hyperlink" Target="http://www.nationalservice.gov/resources/performance-measurement/ed5" TargetMode="External"/><Relationship Id="rId26" Type="http://schemas.openxmlformats.org/officeDocument/2006/relationships/hyperlink" Target="http://www.nationalservice.gov/resources/performance-measurement/ed27" TargetMode="External"/><Relationship Id="rId27" Type="http://schemas.openxmlformats.org/officeDocument/2006/relationships/hyperlink" Target="http://www.nationalservice.gov/resources/performance-measurement/ed6" TargetMode="External"/><Relationship Id="rId28" Type="http://schemas.openxmlformats.org/officeDocument/2006/relationships/hyperlink" Target="http://www.nationalservice.gov/resources/performance-measurement/ed4a" TargetMode="External"/><Relationship Id="rId29" Type="http://schemas.openxmlformats.org/officeDocument/2006/relationships/hyperlink" Target="http://www.nationalservice.gov/sites/default/files/upload/education-outputs-ed4a.pdf" TargetMode="External"/><Relationship Id="rId10" Type="http://schemas.openxmlformats.org/officeDocument/2006/relationships/image" Target="media/image2.jpeg"/><Relationship Id="rId11" Type="http://schemas.openxmlformats.org/officeDocument/2006/relationships/hyperlink" Target="file:///C:\Users\tohalloran\AppData\Local\Microsoft\Windows\Temporary%20Internet%20Files\Content.Outlook\ETXN61V9\vista@oregoncampuscompact.org" TargetMode="External"/><Relationship Id="rId12" Type="http://schemas.openxmlformats.org/officeDocument/2006/relationships/hyperlink" Target="http://www.oregoncampus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68871-A0EA-E240-83D6-A60813F3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25</Pages>
  <Words>9823</Words>
  <Characters>55992</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Henry</dc:creator>
  <cp:keywords/>
  <dc:description/>
  <cp:lastModifiedBy>Carmen Denison</cp:lastModifiedBy>
  <cp:revision>10</cp:revision>
  <cp:lastPrinted>2017-03-15T20:17:00Z</cp:lastPrinted>
  <dcterms:created xsi:type="dcterms:W3CDTF">2017-02-03T06:02:00Z</dcterms:created>
  <dcterms:modified xsi:type="dcterms:W3CDTF">2017-03-15T20:43:00Z</dcterms:modified>
</cp:coreProperties>
</file>